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5E05E" w14:textId="564585F0" w:rsidR="000A58E1" w:rsidRPr="00227BF4" w:rsidRDefault="000A58E1" w:rsidP="000A58E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Enemy</w:t>
      </w:r>
    </w:p>
    <w:p w14:paraId="263D32D8" w14:textId="3FAFD1E2" w:rsidR="000A58E1" w:rsidDel="0071683A" w:rsidRDefault="000A58E1" w:rsidP="000A58E1">
      <w:pPr>
        <w:pStyle w:val="NoSpacing"/>
        <w:spacing w:line="480" w:lineRule="auto"/>
        <w:jc w:val="center"/>
        <w:rPr>
          <w:del w:id="0" w:author="Steve Bates" w:date="2024-04-21T10:34:00Z" w16du:dateUtc="2024-04-21T14:34:00Z"/>
          <w:rFonts w:ascii="Times New Roman" w:hAnsi="Times New Roman" w:cs="Times New Roman"/>
          <w:sz w:val="24"/>
          <w:szCs w:val="24"/>
        </w:rPr>
      </w:pPr>
      <w:r w:rsidRPr="00227BF4">
        <w:rPr>
          <w:rFonts w:ascii="Times New Roman" w:hAnsi="Times New Roman" w:cs="Times New Roman"/>
          <w:b/>
          <w:sz w:val="24"/>
          <w:szCs w:val="24"/>
        </w:rPr>
        <w:t>By Steve Bates</w:t>
      </w:r>
      <w:r w:rsidRPr="00227BF4">
        <w:rPr>
          <w:rFonts w:ascii="Times New Roman" w:hAnsi="Times New Roman" w:cs="Times New Roman"/>
          <w:b/>
          <w:sz w:val="24"/>
          <w:szCs w:val="24"/>
        </w:rPr>
        <w:br/>
      </w:r>
      <w:del w:id="1" w:author="Steve Bates" w:date="2024-04-21T10:34:00Z" w16du:dateUtc="2024-04-21T14:34:00Z">
        <w:r w:rsidDel="0071683A">
          <w:rPr>
            <w:rFonts w:ascii="Times New Roman" w:hAnsi="Times New Roman" w:cs="Times New Roman"/>
            <w:sz w:val="24"/>
            <w:szCs w:val="24"/>
          </w:rPr>
          <w:delText>steve.bates.writer@gmail.com</w:delText>
        </w:r>
      </w:del>
    </w:p>
    <w:p w14:paraId="14D440E5" w14:textId="6148F234" w:rsidR="000A58E1" w:rsidRDefault="0071683A" w:rsidP="000A58E1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ins w:id="2" w:author="Steve Bates" w:date="2024-04-21T10:34:00Z" w16du:dateUtc="2024-04-21T14:34:00Z">
        <w:r>
          <w:rPr>
            <w:rFonts w:ascii="Times New Roman" w:hAnsi="Times New Roman" w:cs="Times New Roman"/>
            <w:i/>
            <w:sz w:val="24"/>
            <w:szCs w:val="24"/>
          </w:rPr>
          <w:t>First Published in “</w:t>
        </w:r>
      </w:ins>
      <w:ins w:id="3" w:author="Steve Bates" w:date="2024-04-21T10:36:00Z" w16du:dateUtc="2024-04-21T14:36:00Z">
        <w:r w:rsidR="002B3918">
          <w:rPr>
            <w:rFonts w:ascii="Times New Roman" w:hAnsi="Times New Roman" w:cs="Times New Roman"/>
            <w:i/>
            <w:sz w:val="24"/>
            <w:szCs w:val="24"/>
          </w:rPr>
          <w:t>Frontiers: Then, Now, and Beyond</w:t>
        </w:r>
      </w:ins>
      <w:ins w:id="4" w:author="Steve Bates" w:date="2024-04-21T10:34:00Z" w16du:dateUtc="2024-04-21T14:34:00Z">
        <w:r>
          <w:rPr>
            <w:rFonts w:ascii="Times New Roman" w:hAnsi="Times New Roman" w:cs="Times New Roman"/>
            <w:i/>
            <w:sz w:val="24"/>
            <w:szCs w:val="24"/>
          </w:rPr>
          <w:t>”</w:t>
        </w:r>
      </w:ins>
      <w:del w:id="5" w:author="Steve Bates" w:date="2024-04-21T10:34:00Z" w16du:dateUtc="2024-04-21T14:34:00Z">
        <w:r w:rsidR="000A58E1" w:rsidDel="0071683A">
          <w:rPr>
            <w:rFonts w:ascii="Times New Roman" w:hAnsi="Times New Roman" w:cs="Times New Roman"/>
            <w:i/>
            <w:sz w:val="24"/>
            <w:szCs w:val="24"/>
          </w:rPr>
          <w:delText>About 6,</w:delText>
        </w:r>
        <w:r w:rsidR="002D1A65" w:rsidDel="0071683A">
          <w:rPr>
            <w:rFonts w:ascii="Times New Roman" w:hAnsi="Times New Roman" w:cs="Times New Roman"/>
            <w:i/>
            <w:sz w:val="24"/>
            <w:szCs w:val="24"/>
          </w:rPr>
          <w:delText>2</w:delText>
        </w:r>
        <w:r w:rsidR="000A58E1" w:rsidRPr="00B32C0D" w:rsidDel="0071683A">
          <w:rPr>
            <w:rFonts w:ascii="Times New Roman" w:hAnsi="Times New Roman" w:cs="Times New Roman"/>
            <w:i/>
            <w:sz w:val="24"/>
            <w:szCs w:val="24"/>
          </w:rPr>
          <w:delText>00 words</w:delText>
        </w:r>
      </w:del>
      <w:r w:rsidR="000A58E1">
        <w:rPr>
          <w:rFonts w:ascii="Times New Roman" w:hAnsi="Times New Roman" w:cs="Times New Roman"/>
          <w:i/>
          <w:sz w:val="24"/>
          <w:szCs w:val="24"/>
        </w:rPr>
        <w:br/>
      </w:r>
    </w:p>
    <w:p w14:paraId="4B6782A4" w14:textId="35B09685" w:rsidR="004032AF" w:rsidRDefault="004032A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Inscrutable </w:t>
      </w:r>
      <w:r w:rsidR="00D04EC3">
        <w:rPr>
          <w:rFonts w:ascii="Times New Roman" w:hAnsi="Times New Roman" w:cs="Times New Roman"/>
          <w:sz w:val="24"/>
          <w:szCs w:val="24"/>
        </w:rPr>
        <w:t>specks</w:t>
      </w:r>
      <w:r>
        <w:rPr>
          <w:rFonts w:ascii="Times New Roman" w:hAnsi="Times New Roman" w:cs="Times New Roman"/>
          <w:sz w:val="24"/>
          <w:szCs w:val="24"/>
        </w:rPr>
        <w:t xml:space="preserve"> of light </w:t>
      </w:r>
      <w:r w:rsidR="00D856DF">
        <w:rPr>
          <w:rFonts w:ascii="Times New Roman" w:hAnsi="Times New Roman" w:cs="Times New Roman"/>
          <w:sz w:val="24"/>
          <w:szCs w:val="24"/>
        </w:rPr>
        <w:t>materialize</w:t>
      </w:r>
      <w:r w:rsidR="00786921">
        <w:rPr>
          <w:rFonts w:ascii="Times New Roman" w:hAnsi="Times New Roman" w:cs="Times New Roman"/>
          <w:sz w:val="24"/>
          <w:szCs w:val="24"/>
        </w:rPr>
        <w:t xml:space="preserve"> </w:t>
      </w:r>
      <w:r w:rsidR="00193FDC">
        <w:rPr>
          <w:rFonts w:ascii="Times New Roman" w:hAnsi="Times New Roman" w:cs="Times New Roman"/>
          <w:sz w:val="24"/>
          <w:szCs w:val="24"/>
        </w:rPr>
        <w:t>a</w:t>
      </w:r>
      <w:r w:rsidR="005645BA">
        <w:rPr>
          <w:rFonts w:ascii="Times New Roman" w:hAnsi="Times New Roman" w:cs="Times New Roman"/>
          <w:sz w:val="24"/>
          <w:szCs w:val="24"/>
        </w:rPr>
        <w:t>mid the void</w:t>
      </w:r>
      <w:r w:rsidR="00786921">
        <w:rPr>
          <w:rFonts w:ascii="Times New Roman" w:hAnsi="Times New Roman" w:cs="Times New Roman"/>
          <w:sz w:val="24"/>
          <w:szCs w:val="24"/>
        </w:rPr>
        <w:t>. They</w:t>
      </w:r>
      <w:r w:rsidR="00311BE2">
        <w:rPr>
          <w:rFonts w:ascii="Times New Roman" w:hAnsi="Times New Roman" w:cs="Times New Roman"/>
          <w:sz w:val="24"/>
          <w:szCs w:val="24"/>
        </w:rPr>
        <w:t xml:space="preserve"> </w:t>
      </w:r>
      <w:r w:rsidR="008A1A6F">
        <w:rPr>
          <w:rFonts w:ascii="Times New Roman" w:hAnsi="Times New Roman" w:cs="Times New Roman"/>
          <w:sz w:val="24"/>
          <w:szCs w:val="24"/>
        </w:rPr>
        <w:t>acquire</w:t>
      </w:r>
      <w:r w:rsidR="008631F5">
        <w:rPr>
          <w:rFonts w:ascii="Times New Roman" w:hAnsi="Times New Roman" w:cs="Times New Roman"/>
          <w:sz w:val="24"/>
          <w:szCs w:val="24"/>
        </w:rPr>
        <w:t xml:space="preserve"> wh</w:t>
      </w:r>
      <w:r w:rsidR="00311BE2">
        <w:rPr>
          <w:rFonts w:ascii="Times New Roman" w:hAnsi="Times New Roman" w:cs="Times New Roman"/>
          <w:sz w:val="24"/>
          <w:szCs w:val="24"/>
        </w:rPr>
        <w:t>ite, yellow</w:t>
      </w:r>
      <w:r w:rsidR="00F90C0D">
        <w:rPr>
          <w:rFonts w:ascii="Times New Roman" w:hAnsi="Times New Roman" w:cs="Times New Roman"/>
          <w:sz w:val="24"/>
          <w:szCs w:val="24"/>
        </w:rPr>
        <w:t>,</w:t>
      </w:r>
      <w:r w:rsidR="007323A2" w:rsidRPr="007323A2">
        <w:rPr>
          <w:rFonts w:ascii="Times New Roman" w:hAnsi="Times New Roman" w:cs="Times New Roman"/>
          <w:sz w:val="24"/>
          <w:szCs w:val="24"/>
        </w:rPr>
        <w:t xml:space="preserve"> </w:t>
      </w:r>
      <w:r w:rsidR="007323A2">
        <w:rPr>
          <w:rFonts w:ascii="Times New Roman" w:hAnsi="Times New Roman" w:cs="Times New Roman"/>
          <w:sz w:val="24"/>
          <w:szCs w:val="24"/>
        </w:rPr>
        <w:t>red,</w:t>
      </w:r>
      <w:r w:rsidR="00F90C0D">
        <w:rPr>
          <w:rFonts w:ascii="Times New Roman" w:hAnsi="Times New Roman" w:cs="Times New Roman"/>
          <w:sz w:val="24"/>
          <w:szCs w:val="24"/>
        </w:rPr>
        <w:t xml:space="preserve"> blue</w:t>
      </w:r>
      <w:r w:rsidR="00311BE2">
        <w:rPr>
          <w:rFonts w:ascii="Times New Roman" w:hAnsi="Times New Roman" w:cs="Times New Roman"/>
          <w:sz w:val="24"/>
          <w:szCs w:val="24"/>
        </w:rPr>
        <w:t xml:space="preserve"> </w:t>
      </w:r>
      <w:r w:rsidR="00F90C0D">
        <w:rPr>
          <w:rFonts w:ascii="Times New Roman" w:hAnsi="Times New Roman" w:cs="Times New Roman"/>
          <w:sz w:val="24"/>
          <w:szCs w:val="24"/>
        </w:rPr>
        <w:t xml:space="preserve">or gray </w:t>
      </w:r>
      <w:r w:rsidR="00311BE2">
        <w:rPr>
          <w:rFonts w:ascii="Times New Roman" w:hAnsi="Times New Roman" w:cs="Times New Roman"/>
          <w:sz w:val="24"/>
          <w:szCs w:val="24"/>
        </w:rPr>
        <w:t>hues</w:t>
      </w:r>
      <w:r w:rsidR="00D85F2F">
        <w:rPr>
          <w:rFonts w:ascii="Times New Roman" w:hAnsi="Times New Roman" w:cs="Times New Roman"/>
          <w:sz w:val="24"/>
          <w:szCs w:val="24"/>
        </w:rPr>
        <w:t>;</w:t>
      </w:r>
      <w:r w:rsidR="00E47CF7">
        <w:rPr>
          <w:rFonts w:ascii="Times New Roman" w:hAnsi="Times New Roman" w:cs="Times New Roman"/>
          <w:sz w:val="24"/>
          <w:szCs w:val="24"/>
        </w:rPr>
        <w:t xml:space="preserve"> </w:t>
      </w:r>
      <w:r w:rsidR="00D85F2F">
        <w:rPr>
          <w:rFonts w:ascii="Times New Roman" w:hAnsi="Times New Roman" w:cs="Times New Roman"/>
          <w:sz w:val="24"/>
          <w:szCs w:val="24"/>
        </w:rPr>
        <w:t xml:space="preserve">they </w:t>
      </w:r>
      <w:r w:rsidR="002A6039">
        <w:rPr>
          <w:rFonts w:ascii="Times New Roman" w:hAnsi="Times New Roman" w:cs="Times New Roman"/>
          <w:sz w:val="24"/>
          <w:szCs w:val="24"/>
        </w:rPr>
        <w:t>swell</w:t>
      </w:r>
      <w:r w:rsidR="00D85F2F">
        <w:rPr>
          <w:rFonts w:ascii="Times New Roman" w:hAnsi="Times New Roman" w:cs="Times New Roman"/>
          <w:sz w:val="24"/>
          <w:szCs w:val="24"/>
        </w:rPr>
        <w:t>;</w:t>
      </w:r>
      <w:r w:rsidR="00C17073">
        <w:rPr>
          <w:rFonts w:ascii="Times New Roman" w:hAnsi="Times New Roman" w:cs="Times New Roman"/>
          <w:sz w:val="24"/>
          <w:szCs w:val="24"/>
        </w:rPr>
        <w:t xml:space="preserve"> </w:t>
      </w:r>
      <w:r w:rsidR="00D85F2F">
        <w:rPr>
          <w:rFonts w:ascii="Times New Roman" w:hAnsi="Times New Roman" w:cs="Times New Roman"/>
          <w:sz w:val="24"/>
          <w:szCs w:val="24"/>
        </w:rPr>
        <w:t xml:space="preserve">they streak </w:t>
      </w:r>
      <w:r w:rsidR="00CC4BCE">
        <w:rPr>
          <w:rFonts w:ascii="Times New Roman" w:hAnsi="Times New Roman" w:cs="Times New Roman"/>
          <w:sz w:val="24"/>
          <w:szCs w:val="24"/>
        </w:rPr>
        <w:t>beyond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CF7">
        <w:rPr>
          <w:rFonts w:ascii="Times New Roman" w:hAnsi="Times New Roman" w:cs="Times New Roman"/>
          <w:sz w:val="24"/>
          <w:szCs w:val="24"/>
        </w:rPr>
        <w:t xml:space="preserve">the </w:t>
      </w:r>
      <w:r w:rsidR="00786921">
        <w:rPr>
          <w:rFonts w:ascii="Times New Roman" w:hAnsi="Times New Roman" w:cs="Times New Roman"/>
          <w:sz w:val="24"/>
          <w:szCs w:val="24"/>
        </w:rPr>
        <w:t>field of view</w:t>
      </w:r>
      <w:r w:rsidR="004A16B6">
        <w:rPr>
          <w:rFonts w:ascii="Times New Roman" w:hAnsi="Times New Roman" w:cs="Times New Roman"/>
          <w:sz w:val="24"/>
          <w:szCs w:val="24"/>
        </w:rPr>
        <w:t>,</w:t>
      </w:r>
      <w:r w:rsidR="0087183B">
        <w:rPr>
          <w:rFonts w:ascii="Times New Roman" w:hAnsi="Times New Roman" w:cs="Times New Roman"/>
          <w:sz w:val="24"/>
          <w:szCs w:val="24"/>
        </w:rPr>
        <w:t xml:space="preserve"> like embers flung from a primordial </w:t>
      </w:r>
      <w:r w:rsidR="009D2F80">
        <w:rPr>
          <w:rFonts w:ascii="Times New Roman" w:hAnsi="Times New Roman" w:cs="Times New Roman"/>
          <w:sz w:val="24"/>
          <w:szCs w:val="24"/>
        </w:rPr>
        <w:t>forge</w:t>
      </w:r>
      <w:r w:rsidRPr="003D46F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Every now and then</w:t>
      </w:r>
      <w:r w:rsidR="007676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image</w:t>
      </w:r>
      <w:r w:rsidR="00D8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freezes. A circle </w:t>
      </w:r>
      <w:r w:rsidR="00CC4BCE">
        <w:rPr>
          <w:rFonts w:ascii="Times New Roman" w:hAnsi="Times New Roman" w:cs="Times New Roman"/>
          <w:sz w:val="24"/>
          <w:szCs w:val="24"/>
        </w:rPr>
        <w:t>appear</w:t>
      </w:r>
      <w:r w:rsidR="009A0C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C0D">
        <w:rPr>
          <w:rFonts w:ascii="Times New Roman" w:hAnsi="Times New Roman" w:cs="Times New Roman"/>
          <w:sz w:val="24"/>
          <w:szCs w:val="24"/>
        </w:rPr>
        <w:t>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9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star: blue for low; </w:t>
      </w:r>
      <w:r w:rsidR="0063655F">
        <w:rPr>
          <w:rFonts w:ascii="Times New Roman" w:hAnsi="Times New Roman" w:cs="Times New Roman"/>
          <w:sz w:val="24"/>
          <w:szCs w:val="24"/>
        </w:rPr>
        <w:t>green</w:t>
      </w:r>
      <w:r>
        <w:rPr>
          <w:rFonts w:ascii="Times New Roman" w:hAnsi="Times New Roman" w:cs="Times New Roman"/>
          <w:sz w:val="24"/>
          <w:szCs w:val="24"/>
        </w:rPr>
        <w:t xml:space="preserve"> for medium; </w:t>
      </w:r>
      <w:r w:rsidR="0063655F">
        <w:rPr>
          <w:rFonts w:ascii="Times New Roman" w:hAnsi="Times New Roman" w:cs="Times New Roman"/>
          <w:sz w:val="24"/>
          <w:szCs w:val="24"/>
        </w:rPr>
        <w:t>white</w:t>
      </w:r>
      <w:r>
        <w:rPr>
          <w:rFonts w:ascii="Times New Roman" w:hAnsi="Times New Roman" w:cs="Times New Roman"/>
          <w:sz w:val="24"/>
          <w:szCs w:val="24"/>
        </w:rPr>
        <w:t xml:space="preserve"> for high. </w:t>
      </w:r>
      <w:r w:rsidR="00D04EC3">
        <w:rPr>
          <w:rFonts w:ascii="Times New Roman" w:hAnsi="Times New Roman" w:cs="Times New Roman"/>
          <w:sz w:val="24"/>
          <w:szCs w:val="24"/>
        </w:rPr>
        <w:t>Having</w:t>
      </w:r>
      <w:r w:rsidR="00F70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</w:t>
      </w:r>
      <w:r w:rsidR="00F7074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its dispassionate evaluation of the </w:t>
      </w:r>
      <w:r w:rsidR="00177524">
        <w:rPr>
          <w:rFonts w:ascii="Times New Roman" w:hAnsi="Times New Roman" w:cs="Times New Roman"/>
          <w:sz w:val="24"/>
          <w:szCs w:val="24"/>
        </w:rPr>
        <w:t>possibility</w:t>
      </w:r>
      <w:r>
        <w:rPr>
          <w:rFonts w:ascii="Times New Roman" w:hAnsi="Times New Roman" w:cs="Times New Roman"/>
          <w:sz w:val="24"/>
          <w:szCs w:val="24"/>
        </w:rPr>
        <w:t xml:space="preserve"> of life on a planet cir</w:t>
      </w:r>
      <w:r w:rsidR="002A3DDB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87183B">
        <w:rPr>
          <w:rFonts w:ascii="Times New Roman" w:hAnsi="Times New Roman" w:cs="Times New Roman"/>
          <w:sz w:val="24"/>
          <w:szCs w:val="24"/>
        </w:rPr>
        <w:t>that</w:t>
      </w:r>
      <w:r w:rsidR="006D72C5">
        <w:rPr>
          <w:rFonts w:ascii="Times New Roman" w:hAnsi="Times New Roman" w:cs="Times New Roman"/>
          <w:sz w:val="24"/>
          <w:szCs w:val="24"/>
        </w:rPr>
        <w:t xml:space="preserve"> particular</w:t>
      </w:r>
      <w:r>
        <w:rPr>
          <w:rFonts w:ascii="Times New Roman" w:hAnsi="Times New Roman" w:cs="Times New Roman"/>
          <w:sz w:val="24"/>
          <w:szCs w:val="24"/>
        </w:rPr>
        <w:t xml:space="preserve"> burning ball, </w:t>
      </w:r>
      <w:r w:rsidR="00D04EC3">
        <w:rPr>
          <w:rFonts w:ascii="Times New Roman" w:hAnsi="Times New Roman" w:cs="Times New Roman"/>
          <w:sz w:val="24"/>
          <w:szCs w:val="24"/>
        </w:rPr>
        <w:t>the deep-space probe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B1A">
        <w:rPr>
          <w:rFonts w:ascii="Times New Roman" w:hAnsi="Times New Roman" w:cs="Times New Roman"/>
          <w:sz w:val="24"/>
          <w:szCs w:val="24"/>
        </w:rPr>
        <w:t>a</w:t>
      </w:r>
      <w:r w:rsidR="001D754D">
        <w:rPr>
          <w:rFonts w:ascii="Times New Roman" w:hAnsi="Times New Roman" w:cs="Times New Roman"/>
          <w:sz w:val="24"/>
          <w:szCs w:val="24"/>
        </w:rPr>
        <w:t xml:space="preserve">nnounces its presence </w:t>
      </w:r>
      <w:r w:rsidR="002A603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next</w:t>
      </w:r>
      <w:r w:rsidR="002A3DDB">
        <w:rPr>
          <w:rFonts w:ascii="Times New Roman" w:hAnsi="Times New Roman" w:cs="Times New Roman"/>
          <w:sz w:val="24"/>
          <w:szCs w:val="24"/>
        </w:rPr>
        <w:t xml:space="preserve"> s</w:t>
      </w:r>
      <w:r w:rsidR="00B55DD3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 xml:space="preserve"> of the galactic quadrant. The</w:t>
      </w:r>
      <w:r w:rsidR="009A0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search never changes, never ends.</w:t>
      </w:r>
    </w:p>
    <w:p w14:paraId="4BA1DAD8" w14:textId="7F40026D" w:rsidR="009A0C58" w:rsidRDefault="00B464D5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adjacent screens, f</w:t>
      </w:r>
      <w:r w:rsidR="00204BB2">
        <w:rPr>
          <w:rFonts w:ascii="Times New Roman" w:hAnsi="Times New Roman" w:cs="Times New Roman"/>
          <w:sz w:val="24"/>
          <w:szCs w:val="24"/>
        </w:rPr>
        <w:t>lashing</w:t>
      </w:r>
      <w:r w:rsidR="00A033AF">
        <w:rPr>
          <w:rFonts w:ascii="Times New Roman" w:hAnsi="Times New Roman" w:cs="Times New Roman"/>
          <w:sz w:val="24"/>
          <w:szCs w:val="24"/>
        </w:rPr>
        <w:t xml:space="preserve"> lights track distant scout ships</w:t>
      </w:r>
      <w:r>
        <w:rPr>
          <w:rFonts w:ascii="Times New Roman" w:hAnsi="Times New Roman" w:cs="Times New Roman"/>
          <w:sz w:val="24"/>
          <w:szCs w:val="24"/>
        </w:rPr>
        <w:t>, and r</w:t>
      </w:r>
      <w:r w:rsidR="00204BB2">
        <w:rPr>
          <w:rFonts w:ascii="Times New Roman" w:hAnsi="Times New Roman" w:cs="Times New Roman"/>
          <w:sz w:val="24"/>
          <w:szCs w:val="24"/>
        </w:rPr>
        <w:t>o</w:t>
      </w:r>
      <w:r w:rsidR="00A033AF">
        <w:rPr>
          <w:rFonts w:ascii="Times New Roman" w:hAnsi="Times New Roman" w:cs="Times New Roman"/>
          <w:sz w:val="24"/>
          <w:szCs w:val="24"/>
        </w:rPr>
        <w:t>lling readouts reduce their mission status to rote sentence fragments.</w:t>
      </w:r>
      <w:r>
        <w:rPr>
          <w:rFonts w:ascii="Times New Roman" w:hAnsi="Times New Roman" w:cs="Times New Roman"/>
          <w:sz w:val="24"/>
          <w:szCs w:val="24"/>
        </w:rPr>
        <w:t xml:space="preserve"> Janielle </w:t>
      </w:r>
      <w:r w:rsidR="001278BF">
        <w:rPr>
          <w:rFonts w:ascii="Times New Roman" w:hAnsi="Times New Roman" w:cs="Times New Roman"/>
          <w:sz w:val="24"/>
          <w:szCs w:val="24"/>
        </w:rPr>
        <w:t xml:space="preserve">searches for </w:t>
      </w:r>
      <w:r w:rsidR="000B682D">
        <w:rPr>
          <w:rFonts w:ascii="Times New Roman" w:hAnsi="Times New Roman" w:cs="Times New Roman"/>
          <w:sz w:val="24"/>
          <w:szCs w:val="24"/>
        </w:rPr>
        <w:t xml:space="preserve">patterns and meaning in the </w:t>
      </w:r>
      <w:r w:rsidR="00F92590">
        <w:rPr>
          <w:rFonts w:ascii="Times New Roman" w:hAnsi="Times New Roman" w:cs="Times New Roman"/>
          <w:sz w:val="24"/>
          <w:szCs w:val="24"/>
        </w:rPr>
        <w:t>pastich</w:t>
      </w:r>
      <w:r w:rsidR="000B682D">
        <w:rPr>
          <w:rFonts w:ascii="Times New Roman" w:hAnsi="Times New Roman" w:cs="Times New Roman"/>
          <w:sz w:val="24"/>
          <w:szCs w:val="24"/>
        </w:rPr>
        <w:t xml:space="preserve">e of colors and characters. She could </w:t>
      </w:r>
      <w:r w:rsidR="004C14D6">
        <w:rPr>
          <w:rFonts w:ascii="Times New Roman" w:hAnsi="Times New Roman" w:cs="Times New Roman"/>
          <w:sz w:val="24"/>
          <w:szCs w:val="24"/>
        </w:rPr>
        <w:t>entrench herself</w:t>
      </w:r>
      <w:r w:rsidR="000B682D">
        <w:rPr>
          <w:rFonts w:ascii="Times New Roman" w:hAnsi="Times New Roman" w:cs="Times New Roman"/>
          <w:sz w:val="24"/>
          <w:szCs w:val="24"/>
        </w:rPr>
        <w:t xml:space="preserve"> here for hours, dancing with digits and pixels and light-years</w:t>
      </w:r>
      <w:r w:rsidR="00701D12">
        <w:rPr>
          <w:rFonts w:ascii="Times New Roman" w:hAnsi="Times New Roman" w:cs="Times New Roman"/>
          <w:sz w:val="24"/>
          <w:szCs w:val="24"/>
        </w:rPr>
        <w:t xml:space="preserve"> and mission closures</w:t>
      </w:r>
      <w:r w:rsidR="000B682D">
        <w:rPr>
          <w:rFonts w:ascii="Times New Roman" w:hAnsi="Times New Roman" w:cs="Times New Roman"/>
          <w:sz w:val="24"/>
          <w:szCs w:val="24"/>
        </w:rPr>
        <w:t>. But sh</w:t>
      </w:r>
      <w:r>
        <w:rPr>
          <w:rFonts w:ascii="Times New Roman" w:hAnsi="Times New Roman" w:cs="Times New Roman"/>
          <w:sz w:val="24"/>
          <w:szCs w:val="24"/>
        </w:rPr>
        <w:t xml:space="preserve">e is </w:t>
      </w:r>
      <w:r w:rsidR="00A033AF">
        <w:rPr>
          <w:rFonts w:ascii="Times New Roman" w:hAnsi="Times New Roman" w:cs="Times New Roman"/>
          <w:sz w:val="24"/>
          <w:szCs w:val="24"/>
        </w:rPr>
        <w:t>exceedingly late for her appointment</w:t>
      </w:r>
      <w:r w:rsidR="00CC0376">
        <w:rPr>
          <w:rFonts w:ascii="Times New Roman" w:hAnsi="Times New Roman" w:cs="Times New Roman"/>
          <w:sz w:val="24"/>
          <w:szCs w:val="24"/>
        </w:rPr>
        <w:t>, and further delays won’t help</w:t>
      </w:r>
      <w:r w:rsidR="00A033AF">
        <w:rPr>
          <w:rFonts w:ascii="Times New Roman" w:hAnsi="Times New Roman" w:cs="Times New Roman"/>
          <w:sz w:val="24"/>
          <w:szCs w:val="24"/>
        </w:rPr>
        <w:t>.</w:t>
      </w:r>
      <w:r w:rsidR="004E2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DBAEF" w14:textId="08110AFE" w:rsidR="009A0C58" w:rsidRPr="009A0C58" w:rsidRDefault="009A0C58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This is going to be bad. The only question is: How bad?</w:t>
      </w:r>
    </w:p>
    <w:p w14:paraId="662AFA7C" w14:textId="5F4929A4" w:rsidR="00297CEB" w:rsidRDefault="00A033AF" w:rsidP="00A47607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command center</w:t>
      </w:r>
      <w:ins w:id="6" w:author="Emma Nelson" w:date="2021-10-01T09:29:00Z">
        <w:r w:rsidR="00A47607">
          <w:rPr>
            <w:rFonts w:ascii="Times New Roman" w:hAnsi="Times New Roman" w:cs="Times New Roman"/>
            <w:sz w:val="24"/>
            <w:szCs w:val="24"/>
          </w:rPr>
          <w:t>—</w:t>
        </w:r>
      </w:ins>
      <w:del w:id="7" w:author="Emma Nelson" w:date="2021-10-01T09:28:00Z">
        <w:r w:rsidDel="00A47607">
          <w:rPr>
            <w:rFonts w:ascii="Times New Roman" w:hAnsi="Times New Roman" w:cs="Times New Roman"/>
            <w:sz w:val="24"/>
            <w:szCs w:val="24"/>
          </w:rPr>
          <w:delText>--</w:delText>
        </w:r>
      </w:del>
      <w:r>
        <w:rPr>
          <w:rFonts w:ascii="Times New Roman" w:hAnsi="Times New Roman" w:cs="Times New Roman"/>
          <w:sz w:val="24"/>
          <w:szCs w:val="24"/>
        </w:rPr>
        <w:t>a transparent, 200-foot-wide sphere in the center of the 12-sided space station—provides an</w:t>
      </w:r>
      <w:r w:rsidR="00182A25">
        <w:rPr>
          <w:rFonts w:ascii="Times New Roman" w:hAnsi="Times New Roman" w:cs="Times New Roman"/>
          <w:sz w:val="24"/>
          <w:szCs w:val="24"/>
        </w:rPr>
        <w:t xml:space="preserve"> unfiltered, 360-degree view of the cosmos</w:t>
      </w:r>
      <w:r w:rsidR="00D85F2F">
        <w:rPr>
          <w:rFonts w:ascii="Times New Roman" w:hAnsi="Times New Roman" w:cs="Times New Roman"/>
          <w:sz w:val="24"/>
          <w:szCs w:val="24"/>
        </w:rPr>
        <w:t xml:space="preserve">. </w:t>
      </w:r>
      <w:r w:rsidR="00765549">
        <w:rPr>
          <w:rFonts w:ascii="Times New Roman" w:hAnsi="Times New Roman" w:cs="Times New Roman"/>
          <w:sz w:val="24"/>
          <w:szCs w:val="24"/>
        </w:rPr>
        <w:t>T</w:t>
      </w:r>
      <w:r w:rsidR="00607357">
        <w:rPr>
          <w:rFonts w:ascii="Times New Roman" w:hAnsi="Times New Roman" w:cs="Times New Roman"/>
          <w:sz w:val="24"/>
          <w:szCs w:val="24"/>
        </w:rPr>
        <w:t xml:space="preserve">he </w:t>
      </w:r>
      <w:r w:rsidR="008E3CA4">
        <w:rPr>
          <w:rFonts w:ascii="Times New Roman" w:hAnsi="Times New Roman" w:cs="Times New Roman"/>
          <w:sz w:val="24"/>
          <w:szCs w:val="24"/>
        </w:rPr>
        <w:t>f</w:t>
      </w:r>
      <w:r w:rsidR="004E2CE2">
        <w:rPr>
          <w:rFonts w:ascii="Times New Roman" w:hAnsi="Times New Roman" w:cs="Times New Roman"/>
          <w:sz w:val="24"/>
          <w:szCs w:val="24"/>
        </w:rPr>
        <w:t xml:space="preserve">ew </w:t>
      </w:r>
      <w:r w:rsidR="00B65F06">
        <w:rPr>
          <w:rFonts w:ascii="Times New Roman" w:hAnsi="Times New Roman" w:cs="Times New Roman"/>
          <w:sz w:val="24"/>
          <w:szCs w:val="24"/>
        </w:rPr>
        <w:t>people</w:t>
      </w:r>
      <w:r w:rsidR="00D85F2F">
        <w:rPr>
          <w:rFonts w:ascii="Times New Roman" w:hAnsi="Times New Roman" w:cs="Times New Roman"/>
          <w:sz w:val="24"/>
          <w:szCs w:val="24"/>
        </w:rPr>
        <w:t xml:space="preserve"> on duty </w:t>
      </w:r>
      <w:r w:rsidR="001E1F73">
        <w:rPr>
          <w:rFonts w:ascii="Times New Roman" w:hAnsi="Times New Roman" w:cs="Times New Roman"/>
          <w:sz w:val="24"/>
          <w:szCs w:val="24"/>
        </w:rPr>
        <w:t xml:space="preserve">at this hour </w:t>
      </w:r>
      <w:r w:rsidR="00D85F2F">
        <w:rPr>
          <w:rFonts w:ascii="Times New Roman" w:hAnsi="Times New Roman" w:cs="Times New Roman"/>
          <w:sz w:val="24"/>
          <w:szCs w:val="24"/>
        </w:rPr>
        <w:t>s</w:t>
      </w:r>
      <w:r w:rsidR="00DC0937">
        <w:rPr>
          <w:rFonts w:ascii="Times New Roman" w:hAnsi="Times New Roman" w:cs="Times New Roman"/>
          <w:sz w:val="24"/>
          <w:szCs w:val="24"/>
        </w:rPr>
        <w:t>eem oblivious to</w:t>
      </w:r>
      <w:r w:rsidR="00891274">
        <w:rPr>
          <w:rFonts w:ascii="Times New Roman" w:hAnsi="Times New Roman" w:cs="Times New Roman"/>
          <w:sz w:val="24"/>
          <w:szCs w:val="24"/>
        </w:rPr>
        <w:t xml:space="preserve"> </w:t>
      </w:r>
      <w:r w:rsidR="00466AC4">
        <w:rPr>
          <w:rFonts w:ascii="Times New Roman" w:hAnsi="Times New Roman" w:cs="Times New Roman"/>
          <w:sz w:val="24"/>
          <w:szCs w:val="24"/>
        </w:rPr>
        <w:t>its</w:t>
      </w:r>
      <w:r w:rsidR="00DC0937">
        <w:rPr>
          <w:rFonts w:ascii="Times New Roman" w:hAnsi="Times New Roman" w:cs="Times New Roman"/>
          <w:sz w:val="24"/>
          <w:szCs w:val="24"/>
        </w:rPr>
        <w:t xml:space="preserve"> silent magnificence</w:t>
      </w:r>
      <w:r w:rsidR="001122BA">
        <w:rPr>
          <w:rFonts w:ascii="Times New Roman" w:hAnsi="Times New Roman" w:cs="Times New Roman"/>
          <w:sz w:val="24"/>
          <w:szCs w:val="24"/>
        </w:rPr>
        <w:t>.</w:t>
      </w:r>
      <w:r w:rsidR="00FA5F38">
        <w:rPr>
          <w:rFonts w:ascii="Times New Roman" w:hAnsi="Times New Roman" w:cs="Times New Roman"/>
          <w:sz w:val="24"/>
          <w:szCs w:val="24"/>
        </w:rPr>
        <w:t xml:space="preserve"> </w:t>
      </w:r>
      <w:r w:rsidR="001F2651">
        <w:rPr>
          <w:rFonts w:ascii="Times New Roman" w:hAnsi="Times New Roman" w:cs="Times New Roman"/>
          <w:sz w:val="24"/>
          <w:szCs w:val="24"/>
        </w:rPr>
        <w:t>How</w:t>
      </w:r>
      <w:r w:rsidR="006D72C5" w:rsidRPr="00E47CF7">
        <w:rPr>
          <w:rFonts w:ascii="Times New Roman" w:hAnsi="Times New Roman" w:cs="Times New Roman"/>
          <w:sz w:val="24"/>
          <w:szCs w:val="24"/>
        </w:rPr>
        <w:t xml:space="preserve"> many worlds </w:t>
      </w:r>
      <w:r w:rsidR="008E15F6">
        <w:rPr>
          <w:rFonts w:ascii="Times New Roman" w:hAnsi="Times New Roman" w:cs="Times New Roman"/>
          <w:sz w:val="24"/>
          <w:szCs w:val="24"/>
        </w:rPr>
        <w:t xml:space="preserve">out there </w:t>
      </w:r>
      <w:r w:rsidR="006D72C5" w:rsidRPr="00E47CF7">
        <w:rPr>
          <w:rFonts w:ascii="Times New Roman" w:hAnsi="Times New Roman" w:cs="Times New Roman"/>
          <w:sz w:val="24"/>
          <w:szCs w:val="24"/>
        </w:rPr>
        <w:t xml:space="preserve">has she </w:t>
      </w:r>
      <w:r w:rsidR="00F41034">
        <w:rPr>
          <w:rFonts w:ascii="Times New Roman" w:hAnsi="Times New Roman" w:cs="Times New Roman"/>
          <w:sz w:val="24"/>
          <w:szCs w:val="24"/>
        </w:rPr>
        <w:t>investigated</w:t>
      </w:r>
      <w:r w:rsidR="006D72C5" w:rsidRPr="00E47CF7">
        <w:rPr>
          <w:rFonts w:ascii="Times New Roman" w:hAnsi="Times New Roman" w:cs="Times New Roman"/>
          <w:sz w:val="24"/>
          <w:szCs w:val="24"/>
        </w:rPr>
        <w:t xml:space="preserve"> from the</w:t>
      </w:r>
      <w:r w:rsidR="00E47CF7" w:rsidRPr="00E47CF7">
        <w:rPr>
          <w:rFonts w:ascii="Times New Roman" w:hAnsi="Times New Roman" w:cs="Times New Roman"/>
          <w:sz w:val="24"/>
          <w:szCs w:val="24"/>
        </w:rPr>
        <w:t xml:space="preserve"> discreet,</w:t>
      </w:r>
      <w:r w:rsidR="006D72C5" w:rsidRPr="00E47CF7">
        <w:rPr>
          <w:rFonts w:ascii="Times New Roman" w:hAnsi="Times New Roman" w:cs="Times New Roman"/>
          <w:sz w:val="24"/>
          <w:szCs w:val="24"/>
        </w:rPr>
        <w:t xml:space="preserve"> </w:t>
      </w:r>
      <w:r w:rsidR="00371F84">
        <w:rPr>
          <w:rFonts w:ascii="Times New Roman" w:hAnsi="Times New Roman" w:cs="Times New Roman"/>
          <w:sz w:val="24"/>
          <w:szCs w:val="24"/>
        </w:rPr>
        <w:t>sterile</w:t>
      </w:r>
      <w:r w:rsidR="006D72C5" w:rsidRPr="00E47CF7">
        <w:rPr>
          <w:rFonts w:ascii="Times New Roman" w:hAnsi="Times New Roman" w:cs="Times New Roman"/>
          <w:sz w:val="24"/>
          <w:szCs w:val="24"/>
        </w:rPr>
        <w:t xml:space="preserve"> </w:t>
      </w:r>
      <w:r w:rsidR="00E47CF7" w:rsidRPr="00E47CF7">
        <w:rPr>
          <w:rFonts w:ascii="Times New Roman" w:hAnsi="Times New Roman" w:cs="Times New Roman"/>
          <w:sz w:val="24"/>
          <w:szCs w:val="24"/>
        </w:rPr>
        <w:t>distance</w:t>
      </w:r>
      <w:r w:rsidR="006D72C5" w:rsidRPr="00E47CF7">
        <w:rPr>
          <w:rFonts w:ascii="Times New Roman" w:hAnsi="Times New Roman" w:cs="Times New Roman"/>
          <w:sz w:val="24"/>
          <w:szCs w:val="24"/>
        </w:rPr>
        <w:t xml:space="preserve"> of her orbiting </w:t>
      </w:r>
      <w:r w:rsidR="00E406DB">
        <w:rPr>
          <w:rFonts w:ascii="Times New Roman" w:hAnsi="Times New Roman" w:cs="Times New Roman"/>
          <w:sz w:val="24"/>
          <w:szCs w:val="24"/>
        </w:rPr>
        <w:t>ship</w:t>
      </w:r>
      <w:r w:rsidR="006D72C5" w:rsidRPr="00E47CF7">
        <w:rPr>
          <w:rFonts w:ascii="Times New Roman" w:hAnsi="Times New Roman" w:cs="Times New Roman"/>
          <w:sz w:val="24"/>
          <w:szCs w:val="24"/>
        </w:rPr>
        <w:t xml:space="preserve">? </w:t>
      </w:r>
      <w:r w:rsidR="00311BE2">
        <w:rPr>
          <w:rFonts w:ascii="Times New Roman" w:hAnsi="Times New Roman" w:cs="Times New Roman"/>
          <w:sz w:val="24"/>
          <w:szCs w:val="24"/>
        </w:rPr>
        <w:t>A couple dozen</w:t>
      </w:r>
      <w:r w:rsidR="006D72C5" w:rsidRPr="00E47CF7">
        <w:rPr>
          <w:rFonts w:ascii="Times New Roman" w:hAnsi="Times New Roman" w:cs="Times New Roman"/>
          <w:sz w:val="24"/>
          <w:szCs w:val="24"/>
        </w:rPr>
        <w:t xml:space="preserve">, certainly, in her </w:t>
      </w:r>
      <w:r w:rsidR="00311BE2">
        <w:rPr>
          <w:rFonts w:ascii="Times New Roman" w:hAnsi="Times New Roman" w:cs="Times New Roman"/>
          <w:sz w:val="24"/>
          <w:szCs w:val="24"/>
        </w:rPr>
        <w:t>15 years</w:t>
      </w:r>
      <w:r w:rsidR="00D4575E">
        <w:rPr>
          <w:rFonts w:ascii="Times New Roman" w:hAnsi="Times New Roman" w:cs="Times New Roman"/>
          <w:sz w:val="24"/>
          <w:szCs w:val="24"/>
        </w:rPr>
        <w:t xml:space="preserve"> with the Service</w:t>
      </w:r>
      <w:r w:rsidR="006D72C5">
        <w:rPr>
          <w:rFonts w:ascii="Times New Roman" w:hAnsi="Times New Roman" w:cs="Times New Roman"/>
          <w:sz w:val="24"/>
          <w:szCs w:val="24"/>
        </w:rPr>
        <w:t xml:space="preserve">. </w:t>
      </w:r>
      <w:r w:rsidR="0082427D">
        <w:rPr>
          <w:rFonts w:ascii="Times New Roman" w:hAnsi="Times New Roman" w:cs="Times New Roman"/>
          <w:sz w:val="24"/>
          <w:szCs w:val="24"/>
        </w:rPr>
        <w:t xml:space="preserve">There’s a special joy in </w:t>
      </w:r>
      <w:r w:rsidR="00F92590">
        <w:rPr>
          <w:rFonts w:ascii="Times New Roman" w:hAnsi="Times New Roman" w:cs="Times New Roman"/>
          <w:sz w:val="24"/>
          <w:szCs w:val="24"/>
        </w:rPr>
        <w:t>documenting</w:t>
      </w:r>
      <w:r w:rsidR="0082427D">
        <w:rPr>
          <w:rFonts w:ascii="Times New Roman" w:hAnsi="Times New Roman" w:cs="Times New Roman"/>
          <w:sz w:val="24"/>
          <w:szCs w:val="24"/>
        </w:rPr>
        <w:t xml:space="preserve"> </w:t>
      </w:r>
      <w:r w:rsidR="00BC2A90">
        <w:rPr>
          <w:rFonts w:ascii="Times New Roman" w:hAnsi="Times New Roman" w:cs="Times New Roman"/>
          <w:sz w:val="24"/>
          <w:szCs w:val="24"/>
        </w:rPr>
        <w:t xml:space="preserve">a sentient species </w:t>
      </w:r>
      <w:r w:rsidR="004304A1">
        <w:rPr>
          <w:rFonts w:ascii="Times New Roman" w:hAnsi="Times New Roman" w:cs="Times New Roman"/>
          <w:sz w:val="24"/>
          <w:szCs w:val="24"/>
        </w:rPr>
        <w:t xml:space="preserve">that is </w:t>
      </w:r>
      <w:r w:rsidR="00BC2A90">
        <w:rPr>
          <w:rFonts w:ascii="Times New Roman" w:hAnsi="Times New Roman" w:cs="Times New Roman"/>
          <w:sz w:val="24"/>
          <w:szCs w:val="24"/>
        </w:rPr>
        <w:t xml:space="preserve">imagining </w:t>
      </w:r>
      <w:r w:rsidR="00D4575E">
        <w:rPr>
          <w:rFonts w:ascii="Times New Roman" w:hAnsi="Times New Roman" w:cs="Times New Roman"/>
          <w:sz w:val="24"/>
          <w:szCs w:val="24"/>
        </w:rPr>
        <w:t xml:space="preserve">grand </w:t>
      </w:r>
      <w:r w:rsidR="00BC2A90">
        <w:rPr>
          <w:rFonts w:ascii="Times New Roman" w:hAnsi="Times New Roman" w:cs="Times New Roman"/>
          <w:sz w:val="24"/>
          <w:szCs w:val="24"/>
        </w:rPr>
        <w:t xml:space="preserve">cities or taking its </w:t>
      </w:r>
      <w:r w:rsidR="006D72C5">
        <w:rPr>
          <w:rFonts w:ascii="Times New Roman" w:hAnsi="Times New Roman" w:cs="Times New Roman"/>
          <w:sz w:val="24"/>
          <w:szCs w:val="24"/>
        </w:rPr>
        <w:t>first baby steps into space</w:t>
      </w:r>
      <w:r w:rsidR="00E406DB">
        <w:rPr>
          <w:rFonts w:ascii="Times New Roman" w:hAnsi="Times New Roman" w:cs="Times New Roman"/>
          <w:sz w:val="24"/>
          <w:szCs w:val="24"/>
        </w:rPr>
        <w:t xml:space="preserve">. </w:t>
      </w:r>
      <w:r w:rsidR="0044497A">
        <w:rPr>
          <w:rFonts w:ascii="Times New Roman" w:hAnsi="Times New Roman" w:cs="Times New Roman"/>
          <w:sz w:val="24"/>
          <w:szCs w:val="24"/>
        </w:rPr>
        <w:t>S</w:t>
      </w:r>
      <w:r w:rsidR="0082427D">
        <w:rPr>
          <w:rFonts w:ascii="Times New Roman" w:hAnsi="Times New Roman" w:cs="Times New Roman"/>
          <w:sz w:val="24"/>
          <w:szCs w:val="24"/>
        </w:rPr>
        <w:t>o mu</w:t>
      </w:r>
      <w:r w:rsidR="008A31B6">
        <w:rPr>
          <w:rFonts w:ascii="Times New Roman" w:hAnsi="Times New Roman" w:cs="Times New Roman"/>
          <w:sz w:val="24"/>
          <w:szCs w:val="24"/>
        </w:rPr>
        <w:t xml:space="preserve">ch </w:t>
      </w:r>
      <w:r w:rsidR="00DE040F">
        <w:rPr>
          <w:rFonts w:ascii="Times New Roman" w:hAnsi="Times New Roman" w:cs="Times New Roman"/>
          <w:sz w:val="24"/>
          <w:szCs w:val="24"/>
        </w:rPr>
        <w:t>more rewarding</w:t>
      </w:r>
      <w:r w:rsidR="00BC2A90">
        <w:rPr>
          <w:rFonts w:ascii="Times New Roman" w:hAnsi="Times New Roman" w:cs="Times New Roman"/>
          <w:sz w:val="24"/>
          <w:szCs w:val="24"/>
        </w:rPr>
        <w:t xml:space="preserve"> than </w:t>
      </w:r>
      <w:r w:rsidR="00BC2A90">
        <w:rPr>
          <w:rFonts w:ascii="Times New Roman" w:hAnsi="Times New Roman" w:cs="Times New Roman"/>
          <w:sz w:val="24"/>
          <w:szCs w:val="24"/>
        </w:rPr>
        <w:lastRenderedPageBreak/>
        <w:t>delving</w:t>
      </w:r>
      <w:r w:rsidR="00B32B43">
        <w:rPr>
          <w:rFonts w:ascii="Times New Roman" w:hAnsi="Times New Roman" w:cs="Times New Roman"/>
          <w:sz w:val="24"/>
          <w:szCs w:val="24"/>
        </w:rPr>
        <w:t xml:space="preserve"> into</w:t>
      </w:r>
      <w:r w:rsidR="00A44623">
        <w:rPr>
          <w:rFonts w:ascii="Times New Roman" w:hAnsi="Times New Roman" w:cs="Times New Roman"/>
          <w:sz w:val="24"/>
          <w:szCs w:val="24"/>
        </w:rPr>
        <w:t xml:space="preserve"> </w:t>
      </w:r>
      <w:r w:rsidR="000A6445">
        <w:rPr>
          <w:rFonts w:ascii="Times New Roman" w:hAnsi="Times New Roman" w:cs="Times New Roman"/>
          <w:sz w:val="24"/>
          <w:szCs w:val="24"/>
        </w:rPr>
        <w:t>the brutally cold or radioactive remains of</w:t>
      </w:r>
      <w:r w:rsidR="00EE1A34">
        <w:rPr>
          <w:rFonts w:ascii="Times New Roman" w:hAnsi="Times New Roman" w:cs="Times New Roman"/>
          <w:sz w:val="24"/>
          <w:szCs w:val="24"/>
        </w:rPr>
        <w:t xml:space="preserve"> </w:t>
      </w:r>
      <w:r w:rsidR="00BC2A90">
        <w:rPr>
          <w:rFonts w:ascii="Times New Roman" w:hAnsi="Times New Roman" w:cs="Times New Roman"/>
          <w:sz w:val="24"/>
          <w:szCs w:val="24"/>
        </w:rPr>
        <w:t xml:space="preserve">a </w:t>
      </w:r>
      <w:r w:rsidR="00193FDC">
        <w:rPr>
          <w:rFonts w:ascii="Times New Roman" w:hAnsi="Times New Roman" w:cs="Times New Roman"/>
          <w:sz w:val="24"/>
          <w:szCs w:val="24"/>
        </w:rPr>
        <w:t>civilization that met</w:t>
      </w:r>
      <w:r w:rsidR="000A6445">
        <w:rPr>
          <w:rFonts w:ascii="Times New Roman" w:hAnsi="Times New Roman" w:cs="Times New Roman"/>
          <w:sz w:val="24"/>
          <w:szCs w:val="24"/>
        </w:rPr>
        <w:t xml:space="preserve"> some cataclysmi</w:t>
      </w:r>
      <w:r w:rsidR="00274295">
        <w:rPr>
          <w:rFonts w:ascii="Times New Roman" w:hAnsi="Times New Roman" w:cs="Times New Roman"/>
          <w:sz w:val="24"/>
          <w:szCs w:val="24"/>
        </w:rPr>
        <w:t>c</w:t>
      </w:r>
      <w:r w:rsidR="000A6445">
        <w:rPr>
          <w:rFonts w:ascii="Times New Roman" w:hAnsi="Times New Roman" w:cs="Times New Roman"/>
          <w:sz w:val="24"/>
          <w:szCs w:val="24"/>
        </w:rPr>
        <w:t xml:space="preserve"> </w:t>
      </w:r>
      <w:r w:rsidR="00B77DFB">
        <w:rPr>
          <w:rFonts w:ascii="Times New Roman" w:hAnsi="Times New Roman" w:cs="Times New Roman"/>
          <w:sz w:val="24"/>
          <w:szCs w:val="24"/>
        </w:rPr>
        <w:t>fat</w:t>
      </w:r>
      <w:r w:rsidR="00C67F5F">
        <w:rPr>
          <w:rFonts w:ascii="Times New Roman" w:hAnsi="Times New Roman" w:cs="Times New Roman"/>
          <w:sz w:val="24"/>
          <w:szCs w:val="24"/>
        </w:rPr>
        <w:t>e</w:t>
      </w:r>
      <w:r w:rsidR="000A6445">
        <w:rPr>
          <w:rFonts w:ascii="Times New Roman" w:hAnsi="Times New Roman" w:cs="Times New Roman"/>
          <w:sz w:val="24"/>
          <w:szCs w:val="24"/>
        </w:rPr>
        <w:t xml:space="preserve">. Regardless of what her </w:t>
      </w:r>
      <w:r w:rsidR="006D72C5">
        <w:rPr>
          <w:rFonts w:ascii="Times New Roman" w:hAnsi="Times New Roman" w:cs="Times New Roman"/>
          <w:sz w:val="24"/>
          <w:szCs w:val="24"/>
        </w:rPr>
        <w:t xml:space="preserve">drones </w:t>
      </w:r>
      <w:r w:rsidR="000A6445">
        <w:rPr>
          <w:rFonts w:ascii="Times New Roman" w:hAnsi="Times New Roman" w:cs="Times New Roman"/>
          <w:sz w:val="24"/>
          <w:szCs w:val="24"/>
        </w:rPr>
        <w:t xml:space="preserve">discover about a </w:t>
      </w:r>
      <w:r w:rsidR="0064771B">
        <w:rPr>
          <w:rFonts w:ascii="Times New Roman" w:hAnsi="Times New Roman" w:cs="Times New Roman"/>
          <w:sz w:val="24"/>
          <w:szCs w:val="24"/>
        </w:rPr>
        <w:t>planet</w:t>
      </w:r>
      <w:r w:rsidR="006D72C5">
        <w:rPr>
          <w:rFonts w:ascii="Times New Roman" w:hAnsi="Times New Roman" w:cs="Times New Roman"/>
          <w:sz w:val="24"/>
          <w:szCs w:val="24"/>
        </w:rPr>
        <w:t xml:space="preserve">, </w:t>
      </w:r>
      <w:r w:rsidR="00BB6E6F">
        <w:rPr>
          <w:rFonts w:ascii="Times New Roman" w:hAnsi="Times New Roman" w:cs="Times New Roman"/>
          <w:sz w:val="24"/>
          <w:szCs w:val="24"/>
        </w:rPr>
        <w:t>as soon as</w:t>
      </w:r>
      <w:r w:rsidR="00193FDC">
        <w:rPr>
          <w:rFonts w:ascii="Times New Roman" w:hAnsi="Times New Roman" w:cs="Times New Roman"/>
          <w:sz w:val="24"/>
          <w:szCs w:val="24"/>
        </w:rPr>
        <w:t xml:space="preserve"> </w:t>
      </w:r>
      <w:r w:rsidR="00BB6E6F">
        <w:rPr>
          <w:rFonts w:ascii="Times New Roman" w:hAnsi="Times New Roman" w:cs="Times New Roman"/>
          <w:sz w:val="24"/>
          <w:szCs w:val="24"/>
        </w:rPr>
        <w:t xml:space="preserve">her report </w:t>
      </w:r>
      <w:r w:rsidR="009E355E">
        <w:rPr>
          <w:rFonts w:ascii="Times New Roman" w:hAnsi="Times New Roman" w:cs="Times New Roman"/>
          <w:sz w:val="24"/>
          <w:szCs w:val="24"/>
        </w:rPr>
        <w:t>is</w:t>
      </w:r>
      <w:r w:rsidR="00193FDC">
        <w:rPr>
          <w:rFonts w:ascii="Times New Roman" w:hAnsi="Times New Roman" w:cs="Times New Roman"/>
          <w:sz w:val="24"/>
          <w:szCs w:val="24"/>
        </w:rPr>
        <w:t xml:space="preserve"> </w:t>
      </w:r>
      <w:r w:rsidR="00371F84">
        <w:rPr>
          <w:rFonts w:ascii="Times New Roman" w:hAnsi="Times New Roman" w:cs="Times New Roman"/>
          <w:sz w:val="24"/>
          <w:szCs w:val="24"/>
        </w:rPr>
        <w:t>dispatched</w:t>
      </w:r>
      <w:r w:rsidR="00373942">
        <w:rPr>
          <w:rFonts w:ascii="Times New Roman" w:hAnsi="Times New Roman" w:cs="Times New Roman"/>
          <w:sz w:val="24"/>
          <w:szCs w:val="24"/>
        </w:rPr>
        <w:t xml:space="preserve"> to the command center</w:t>
      </w:r>
      <w:r w:rsidR="00193FDC">
        <w:rPr>
          <w:rFonts w:ascii="Times New Roman" w:hAnsi="Times New Roman" w:cs="Times New Roman"/>
          <w:sz w:val="24"/>
          <w:szCs w:val="24"/>
        </w:rPr>
        <w:t>, she m</w:t>
      </w:r>
      <w:r w:rsidR="003A694F">
        <w:rPr>
          <w:rFonts w:ascii="Times New Roman" w:hAnsi="Times New Roman" w:cs="Times New Roman"/>
          <w:sz w:val="24"/>
          <w:szCs w:val="24"/>
        </w:rPr>
        <w:t>ust</w:t>
      </w:r>
      <w:r w:rsidR="00D4575E">
        <w:rPr>
          <w:rFonts w:ascii="Times New Roman" w:hAnsi="Times New Roman" w:cs="Times New Roman"/>
          <w:sz w:val="24"/>
          <w:szCs w:val="24"/>
        </w:rPr>
        <w:t xml:space="preserve"> race off to</w:t>
      </w:r>
      <w:r w:rsidR="003A694F">
        <w:rPr>
          <w:rFonts w:ascii="Times New Roman" w:hAnsi="Times New Roman" w:cs="Times New Roman"/>
          <w:sz w:val="24"/>
          <w:szCs w:val="24"/>
        </w:rPr>
        <w:t xml:space="preserve"> ta</w:t>
      </w:r>
      <w:r w:rsidR="00E276F9">
        <w:rPr>
          <w:rFonts w:ascii="Times New Roman" w:hAnsi="Times New Roman" w:cs="Times New Roman"/>
          <w:sz w:val="24"/>
          <w:szCs w:val="24"/>
        </w:rPr>
        <w:t>ckle a</w:t>
      </w:r>
      <w:r w:rsidR="00A05873">
        <w:rPr>
          <w:rFonts w:ascii="Times New Roman" w:hAnsi="Times New Roman" w:cs="Times New Roman"/>
          <w:sz w:val="24"/>
          <w:szCs w:val="24"/>
        </w:rPr>
        <w:t xml:space="preserve"> new</w:t>
      </w:r>
      <w:r w:rsidR="008F1CE9">
        <w:rPr>
          <w:rFonts w:ascii="Times New Roman" w:hAnsi="Times New Roman" w:cs="Times New Roman"/>
          <w:sz w:val="24"/>
          <w:szCs w:val="24"/>
        </w:rPr>
        <w:t xml:space="preserve"> assignment</w:t>
      </w:r>
      <w:r w:rsidR="006D72C5">
        <w:rPr>
          <w:rFonts w:ascii="Times New Roman" w:hAnsi="Times New Roman" w:cs="Times New Roman"/>
          <w:sz w:val="24"/>
          <w:szCs w:val="24"/>
        </w:rPr>
        <w:t>.</w:t>
      </w:r>
      <w:r w:rsidR="00297CEB">
        <w:rPr>
          <w:rFonts w:ascii="Times New Roman" w:hAnsi="Times New Roman" w:cs="Times New Roman"/>
          <w:sz w:val="24"/>
          <w:szCs w:val="24"/>
        </w:rPr>
        <w:t xml:space="preserve"> </w:t>
      </w:r>
      <w:r w:rsidR="006D72C5">
        <w:rPr>
          <w:rFonts w:ascii="Times New Roman" w:hAnsi="Times New Roman" w:cs="Times New Roman"/>
          <w:sz w:val="24"/>
          <w:szCs w:val="24"/>
        </w:rPr>
        <w:t xml:space="preserve">In </w:t>
      </w:r>
      <w:r w:rsidR="00FE5251">
        <w:rPr>
          <w:rFonts w:ascii="Times New Roman" w:hAnsi="Times New Roman" w:cs="Times New Roman"/>
          <w:sz w:val="24"/>
          <w:szCs w:val="24"/>
        </w:rPr>
        <w:t>thei</w:t>
      </w:r>
      <w:r w:rsidR="006D72C5">
        <w:rPr>
          <w:rFonts w:ascii="Times New Roman" w:hAnsi="Times New Roman" w:cs="Times New Roman"/>
          <w:sz w:val="24"/>
          <w:szCs w:val="24"/>
        </w:rPr>
        <w:t>r lifetime</w:t>
      </w:r>
      <w:r w:rsidR="00FE5251">
        <w:rPr>
          <w:rFonts w:ascii="Times New Roman" w:hAnsi="Times New Roman" w:cs="Times New Roman"/>
          <w:sz w:val="24"/>
          <w:szCs w:val="24"/>
        </w:rPr>
        <w:t>s</w:t>
      </w:r>
      <w:r w:rsidR="006D72C5">
        <w:rPr>
          <w:rFonts w:ascii="Times New Roman" w:hAnsi="Times New Roman" w:cs="Times New Roman"/>
          <w:sz w:val="24"/>
          <w:szCs w:val="24"/>
        </w:rPr>
        <w:t xml:space="preserve">, Janielle and the </w:t>
      </w:r>
      <w:r w:rsidR="00AD412C">
        <w:rPr>
          <w:rFonts w:ascii="Times New Roman" w:hAnsi="Times New Roman" w:cs="Times New Roman"/>
          <w:sz w:val="24"/>
          <w:szCs w:val="24"/>
        </w:rPr>
        <w:t xml:space="preserve">other </w:t>
      </w:r>
      <w:r w:rsidR="00C339A3">
        <w:rPr>
          <w:rFonts w:ascii="Times New Roman" w:hAnsi="Times New Roman" w:cs="Times New Roman"/>
          <w:sz w:val="24"/>
          <w:szCs w:val="24"/>
        </w:rPr>
        <w:t xml:space="preserve">20-plus </w:t>
      </w:r>
      <w:r w:rsidR="006D72C5">
        <w:rPr>
          <w:rFonts w:ascii="Times New Roman" w:hAnsi="Times New Roman" w:cs="Times New Roman"/>
          <w:sz w:val="24"/>
          <w:szCs w:val="24"/>
        </w:rPr>
        <w:t xml:space="preserve">scout ship pilots </w:t>
      </w:r>
      <w:r w:rsidR="00DA5840">
        <w:rPr>
          <w:rFonts w:ascii="Times New Roman" w:hAnsi="Times New Roman" w:cs="Times New Roman"/>
          <w:sz w:val="24"/>
          <w:szCs w:val="24"/>
        </w:rPr>
        <w:t>could</w:t>
      </w:r>
      <w:r w:rsidR="008636CF">
        <w:rPr>
          <w:rFonts w:ascii="Times New Roman" w:hAnsi="Times New Roman" w:cs="Times New Roman"/>
          <w:sz w:val="24"/>
          <w:szCs w:val="24"/>
        </w:rPr>
        <w:t xml:space="preserve"> not</w:t>
      </w:r>
      <w:r w:rsidR="006D72C5">
        <w:rPr>
          <w:rFonts w:ascii="Times New Roman" w:hAnsi="Times New Roman" w:cs="Times New Roman"/>
          <w:sz w:val="24"/>
          <w:szCs w:val="24"/>
        </w:rPr>
        <w:t xml:space="preserve"> begin to scrape the surface of the fecundity that the galaxy </w:t>
      </w:r>
      <w:r w:rsidR="008F1CE9">
        <w:rPr>
          <w:rFonts w:ascii="Times New Roman" w:hAnsi="Times New Roman" w:cs="Times New Roman"/>
          <w:sz w:val="24"/>
          <w:szCs w:val="24"/>
        </w:rPr>
        <w:t>conceal</w:t>
      </w:r>
      <w:r w:rsidR="006D72C5">
        <w:rPr>
          <w:rFonts w:ascii="Times New Roman" w:hAnsi="Times New Roman" w:cs="Times New Roman"/>
          <w:sz w:val="24"/>
          <w:szCs w:val="24"/>
        </w:rPr>
        <w:t>s.</w:t>
      </w:r>
    </w:p>
    <w:p w14:paraId="19F18C88" w14:textId="5E94CA22" w:rsidR="002B1765" w:rsidRDefault="00297CE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Still, s</w:t>
      </w:r>
      <w:r w:rsidR="002B1765">
        <w:rPr>
          <w:rFonts w:ascii="Times New Roman" w:hAnsi="Times New Roman" w:cs="Times New Roman"/>
          <w:sz w:val="24"/>
          <w:szCs w:val="24"/>
        </w:rPr>
        <w:t xml:space="preserve">ometimes she wonders: What are we accomplishing? We </w:t>
      </w:r>
      <w:r w:rsidR="000A4670">
        <w:rPr>
          <w:rFonts w:ascii="Times New Roman" w:hAnsi="Times New Roman" w:cs="Times New Roman"/>
          <w:sz w:val="24"/>
          <w:szCs w:val="24"/>
        </w:rPr>
        <w:t>scrutinize</w:t>
      </w:r>
      <w:r w:rsidR="002B1765">
        <w:rPr>
          <w:rFonts w:ascii="Times New Roman" w:hAnsi="Times New Roman" w:cs="Times New Roman"/>
          <w:sz w:val="24"/>
          <w:szCs w:val="24"/>
        </w:rPr>
        <w:t xml:space="preserve"> a civilization for a few </w:t>
      </w:r>
      <w:r>
        <w:rPr>
          <w:rFonts w:ascii="Times New Roman" w:hAnsi="Times New Roman" w:cs="Times New Roman"/>
          <w:sz w:val="24"/>
          <w:szCs w:val="24"/>
        </w:rPr>
        <w:t xml:space="preserve">weeks or </w:t>
      </w:r>
      <w:r w:rsidR="002B1765">
        <w:rPr>
          <w:rFonts w:ascii="Times New Roman" w:hAnsi="Times New Roman" w:cs="Times New Roman"/>
          <w:sz w:val="24"/>
          <w:szCs w:val="24"/>
        </w:rPr>
        <w:t>months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21326E">
        <w:rPr>
          <w:rFonts w:ascii="Times New Roman" w:hAnsi="Times New Roman" w:cs="Times New Roman"/>
          <w:sz w:val="24"/>
          <w:szCs w:val="24"/>
        </w:rPr>
        <w:t xml:space="preserve">ever </w:t>
      </w:r>
      <w:r w:rsidR="008636CF">
        <w:rPr>
          <w:rFonts w:ascii="Times New Roman" w:hAnsi="Times New Roman" w:cs="Times New Roman"/>
          <w:sz w:val="24"/>
          <w:szCs w:val="24"/>
        </w:rPr>
        <w:t>returning to d</w:t>
      </w:r>
      <w:r w:rsidR="00731D07">
        <w:rPr>
          <w:rFonts w:ascii="Times New Roman" w:hAnsi="Times New Roman" w:cs="Times New Roman"/>
          <w:sz w:val="24"/>
          <w:szCs w:val="24"/>
        </w:rPr>
        <w:t>etermine</w:t>
      </w:r>
      <w:r w:rsidR="002B1765">
        <w:rPr>
          <w:rFonts w:ascii="Times New Roman" w:hAnsi="Times New Roman" w:cs="Times New Roman"/>
          <w:sz w:val="24"/>
          <w:szCs w:val="24"/>
        </w:rPr>
        <w:t xml:space="preserve"> how </w:t>
      </w:r>
      <w:r w:rsidR="009D2F80">
        <w:rPr>
          <w:rFonts w:ascii="Times New Roman" w:hAnsi="Times New Roman" w:cs="Times New Roman"/>
          <w:sz w:val="24"/>
          <w:szCs w:val="24"/>
        </w:rPr>
        <w:t>it has</w:t>
      </w:r>
      <w:r w:rsidR="002B1765">
        <w:rPr>
          <w:rFonts w:ascii="Times New Roman" w:hAnsi="Times New Roman" w:cs="Times New Roman"/>
          <w:sz w:val="24"/>
          <w:szCs w:val="24"/>
        </w:rPr>
        <w:t xml:space="preserve"> developed</w:t>
      </w:r>
      <w:r w:rsidR="00311BE2">
        <w:rPr>
          <w:rFonts w:ascii="Times New Roman" w:hAnsi="Times New Roman" w:cs="Times New Roman"/>
          <w:sz w:val="24"/>
          <w:szCs w:val="24"/>
        </w:rPr>
        <w:t xml:space="preserve"> and </w:t>
      </w:r>
      <w:r w:rsidR="002B1765">
        <w:rPr>
          <w:rFonts w:ascii="Times New Roman" w:hAnsi="Times New Roman" w:cs="Times New Roman"/>
          <w:sz w:val="24"/>
          <w:szCs w:val="24"/>
        </w:rPr>
        <w:t xml:space="preserve">what lessons </w:t>
      </w:r>
      <w:r w:rsidR="009D2F80">
        <w:rPr>
          <w:rFonts w:ascii="Times New Roman" w:hAnsi="Times New Roman" w:cs="Times New Roman"/>
          <w:sz w:val="24"/>
          <w:szCs w:val="24"/>
        </w:rPr>
        <w:t>it has</w:t>
      </w:r>
      <w:r w:rsidR="002B1765">
        <w:rPr>
          <w:rFonts w:ascii="Times New Roman" w:hAnsi="Times New Roman" w:cs="Times New Roman"/>
          <w:sz w:val="24"/>
          <w:szCs w:val="24"/>
        </w:rPr>
        <w:t xml:space="preserve"> learned. Or, what lessons we might learn from </w:t>
      </w:r>
      <w:r w:rsidR="00A05873">
        <w:rPr>
          <w:rFonts w:ascii="Times New Roman" w:hAnsi="Times New Roman" w:cs="Times New Roman"/>
          <w:sz w:val="24"/>
          <w:szCs w:val="24"/>
        </w:rPr>
        <w:t>it</w:t>
      </w:r>
      <w:r w:rsidR="002B1765">
        <w:rPr>
          <w:rFonts w:ascii="Times New Roman" w:hAnsi="Times New Roman" w:cs="Times New Roman"/>
          <w:sz w:val="24"/>
          <w:szCs w:val="24"/>
        </w:rPr>
        <w:t>.</w:t>
      </w:r>
    </w:p>
    <w:p w14:paraId="49C14340" w14:textId="774F357E" w:rsidR="00731D07" w:rsidRDefault="005933D4" w:rsidP="00731D07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shiny surface </w:t>
      </w:r>
      <w:r w:rsidR="00BA00BD">
        <w:rPr>
          <w:rFonts w:ascii="Times New Roman" w:hAnsi="Times New Roman" w:cs="Times New Roman"/>
          <w:sz w:val="24"/>
          <w:szCs w:val="24"/>
        </w:rPr>
        <w:t>pro</w:t>
      </w:r>
      <w:r w:rsidR="004B2554">
        <w:rPr>
          <w:rFonts w:ascii="Times New Roman" w:hAnsi="Times New Roman" w:cs="Times New Roman"/>
          <w:sz w:val="24"/>
          <w:szCs w:val="24"/>
        </w:rPr>
        <w:t>vid</w:t>
      </w:r>
      <w:r w:rsidR="00BA00BD">
        <w:rPr>
          <w:rFonts w:ascii="Times New Roman" w:hAnsi="Times New Roman" w:cs="Times New Roman"/>
          <w:sz w:val="24"/>
          <w:szCs w:val="24"/>
        </w:rPr>
        <w:t>es</w:t>
      </w:r>
      <w:r w:rsidR="00390B82">
        <w:rPr>
          <w:rFonts w:ascii="Times New Roman" w:hAnsi="Times New Roman" w:cs="Times New Roman"/>
          <w:sz w:val="24"/>
          <w:szCs w:val="24"/>
        </w:rPr>
        <w:t xml:space="preserve"> a sobering reflection: </w:t>
      </w:r>
      <w:r w:rsidR="00513D53">
        <w:rPr>
          <w:rFonts w:ascii="Times New Roman" w:hAnsi="Times New Roman" w:cs="Times New Roman"/>
          <w:sz w:val="24"/>
          <w:szCs w:val="24"/>
        </w:rPr>
        <w:t>a</w:t>
      </w:r>
      <w:r w:rsidR="00BD030B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 xml:space="preserve">ained </w:t>
      </w:r>
      <w:r w:rsidR="00BC1CE0">
        <w:rPr>
          <w:rFonts w:ascii="Times New Roman" w:hAnsi="Times New Roman" w:cs="Times New Roman"/>
          <w:sz w:val="24"/>
          <w:szCs w:val="24"/>
        </w:rPr>
        <w:t xml:space="preserve">blue-and-white </w:t>
      </w:r>
      <w:r>
        <w:rPr>
          <w:rFonts w:ascii="Times New Roman" w:hAnsi="Times New Roman" w:cs="Times New Roman"/>
          <w:sz w:val="24"/>
          <w:szCs w:val="24"/>
        </w:rPr>
        <w:t xml:space="preserve">uniform, tangled </w:t>
      </w:r>
      <w:r w:rsidR="00FD39B6">
        <w:rPr>
          <w:rFonts w:ascii="Times New Roman" w:hAnsi="Times New Roman" w:cs="Times New Roman"/>
          <w:sz w:val="24"/>
          <w:szCs w:val="24"/>
        </w:rPr>
        <w:t>auburn</w:t>
      </w:r>
      <w:r w:rsidR="00BC1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hair</w:t>
      </w:r>
      <w:r w:rsidR="00E848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sunken </w:t>
      </w:r>
      <w:r w:rsidR="00326E2F">
        <w:rPr>
          <w:rFonts w:ascii="Times New Roman" w:hAnsi="Times New Roman" w:cs="Times New Roman"/>
          <w:sz w:val="24"/>
          <w:szCs w:val="24"/>
        </w:rPr>
        <w:t>brown</w:t>
      </w:r>
      <w:r w:rsidR="00BC1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eyes</w:t>
      </w:r>
      <w:r w:rsidR="00E84808">
        <w:rPr>
          <w:rFonts w:ascii="Times New Roman" w:hAnsi="Times New Roman" w:cs="Times New Roman"/>
          <w:sz w:val="24"/>
          <w:szCs w:val="24"/>
        </w:rPr>
        <w:t xml:space="preserve"> and </w:t>
      </w:r>
      <w:r w:rsidR="00513D53">
        <w:rPr>
          <w:rFonts w:ascii="Times New Roman" w:hAnsi="Times New Roman" w:cs="Times New Roman"/>
          <w:sz w:val="24"/>
          <w:szCs w:val="24"/>
        </w:rPr>
        <w:t>the</w:t>
      </w:r>
      <w:r w:rsidR="00FD39B6">
        <w:rPr>
          <w:rFonts w:ascii="Times New Roman" w:hAnsi="Times New Roman" w:cs="Times New Roman"/>
          <w:sz w:val="24"/>
          <w:szCs w:val="24"/>
        </w:rPr>
        <w:t xml:space="preserve"> pa</w:t>
      </w:r>
      <w:r w:rsidR="00513D53">
        <w:rPr>
          <w:rFonts w:ascii="Times New Roman" w:hAnsi="Times New Roman" w:cs="Times New Roman"/>
          <w:sz w:val="24"/>
          <w:szCs w:val="24"/>
        </w:rPr>
        <w:t>sty</w:t>
      </w:r>
      <w:r w:rsidR="00A23DD5">
        <w:rPr>
          <w:rFonts w:ascii="Times New Roman" w:hAnsi="Times New Roman" w:cs="Times New Roman"/>
          <w:sz w:val="24"/>
          <w:szCs w:val="24"/>
        </w:rPr>
        <w:t xml:space="preserve">, </w:t>
      </w:r>
      <w:r w:rsidR="00513D53">
        <w:rPr>
          <w:rFonts w:ascii="Times New Roman" w:hAnsi="Times New Roman" w:cs="Times New Roman"/>
          <w:sz w:val="24"/>
          <w:szCs w:val="24"/>
        </w:rPr>
        <w:t>gaunt</w:t>
      </w:r>
      <w:r w:rsidR="00FD39B6">
        <w:rPr>
          <w:rFonts w:ascii="Times New Roman" w:hAnsi="Times New Roman" w:cs="Times New Roman"/>
          <w:sz w:val="24"/>
          <w:szCs w:val="24"/>
        </w:rPr>
        <w:t xml:space="preserve"> physique </w:t>
      </w:r>
      <w:r w:rsidR="00373942">
        <w:rPr>
          <w:rFonts w:ascii="Times New Roman" w:hAnsi="Times New Roman" w:cs="Times New Roman"/>
          <w:sz w:val="24"/>
          <w:szCs w:val="24"/>
        </w:rPr>
        <w:t xml:space="preserve">typical </w:t>
      </w:r>
      <w:r w:rsidR="0067735A">
        <w:rPr>
          <w:rFonts w:ascii="Times New Roman" w:hAnsi="Times New Roman" w:cs="Times New Roman"/>
          <w:sz w:val="24"/>
          <w:szCs w:val="24"/>
        </w:rPr>
        <w:t>of</w:t>
      </w:r>
      <w:r w:rsidR="00FD39B6">
        <w:rPr>
          <w:rFonts w:ascii="Times New Roman" w:hAnsi="Times New Roman" w:cs="Times New Roman"/>
          <w:sz w:val="24"/>
          <w:szCs w:val="24"/>
        </w:rPr>
        <w:t xml:space="preserve"> spacers who lack fresh food and </w:t>
      </w:r>
      <w:r w:rsidR="00E111B2">
        <w:rPr>
          <w:rFonts w:ascii="Times New Roman" w:hAnsi="Times New Roman" w:cs="Times New Roman"/>
          <w:sz w:val="24"/>
          <w:szCs w:val="24"/>
        </w:rPr>
        <w:t xml:space="preserve">genuine sunlight and who </w:t>
      </w:r>
      <w:r w:rsidR="00A23DD5">
        <w:rPr>
          <w:rFonts w:ascii="Times New Roman" w:hAnsi="Times New Roman" w:cs="Times New Roman"/>
          <w:sz w:val="24"/>
          <w:szCs w:val="24"/>
        </w:rPr>
        <w:t>neglect</w:t>
      </w:r>
      <w:r w:rsidR="00FD39B6">
        <w:rPr>
          <w:rFonts w:ascii="Times New Roman" w:hAnsi="Times New Roman" w:cs="Times New Roman"/>
          <w:sz w:val="24"/>
          <w:szCs w:val="24"/>
        </w:rPr>
        <w:t xml:space="preserve"> their exercise regimens. </w:t>
      </w:r>
      <w:r w:rsidR="00BD030B">
        <w:rPr>
          <w:rFonts w:ascii="Times New Roman" w:hAnsi="Times New Roman" w:cs="Times New Roman"/>
          <w:sz w:val="24"/>
          <w:szCs w:val="24"/>
        </w:rPr>
        <w:t>Janiell</w:t>
      </w:r>
      <w:r w:rsidR="0039105E">
        <w:rPr>
          <w:rFonts w:ascii="Times New Roman" w:hAnsi="Times New Roman" w:cs="Times New Roman"/>
          <w:sz w:val="24"/>
          <w:szCs w:val="24"/>
        </w:rPr>
        <w:t xml:space="preserve">e </w:t>
      </w:r>
      <w:r w:rsidR="00F70383">
        <w:rPr>
          <w:rFonts w:ascii="Times New Roman" w:hAnsi="Times New Roman" w:cs="Times New Roman"/>
          <w:sz w:val="24"/>
          <w:szCs w:val="24"/>
        </w:rPr>
        <w:t>takes a deep breath</w:t>
      </w:r>
      <w:r w:rsidR="00D856DF">
        <w:rPr>
          <w:rFonts w:ascii="Times New Roman" w:hAnsi="Times New Roman" w:cs="Times New Roman"/>
          <w:sz w:val="24"/>
          <w:szCs w:val="24"/>
        </w:rPr>
        <w:t>,</w:t>
      </w:r>
      <w:r w:rsidR="009C20F2">
        <w:rPr>
          <w:rFonts w:ascii="Times New Roman" w:hAnsi="Times New Roman" w:cs="Times New Roman"/>
          <w:sz w:val="24"/>
          <w:szCs w:val="24"/>
        </w:rPr>
        <w:t xml:space="preserve"> straightens, assumes a</w:t>
      </w:r>
      <w:r w:rsidR="00373942">
        <w:rPr>
          <w:rFonts w:ascii="Times New Roman" w:hAnsi="Times New Roman" w:cs="Times New Roman"/>
          <w:sz w:val="24"/>
          <w:szCs w:val="24"/>
        </w:rPr>
        <w:t>n austere</w:t>
      </w:r>
      <w:r w:rsidR="009C20F2">
        <w:rPr>
          <w:rFonts w:ascii="Times New Roman" w:hAnsi="Times New Roman" w:cs="Times New Roman"/>
          <w:sz w:val="24"/>
          <w:szCs w:val="24"/>
        </w:rPr>
        <w:t xml:space="preserve"> </w:t>
      </w:r>
      <w:r w:rsidR="00373942">
        <w:rPr>
          <w:rFonts w:ascii="Times New Roman" w:hAnsi="Times New Roman" w:cs="Times New Roman"/>
          <w:sz w:val="24"/>
          <w:szCs w:val="24"/>
        </w:rPr>
        <w:t>expression</w:t>
      </w:r>
      <w:r w:rsidR="00C0005D">
        <w:rPr>
          <w:rFonts w:ascii="Times New Roman" w:hAnsi="Times New Roman" w:cs="Times New Roman"/>
          <w:sz w:val="24"/>
          <w:szCs w:val="24"/>
        </w:rPr>
        <w:t xml:space="preserve"> and </w:t>
      </w:r>
      <w:r w:rsidR="00D856DF">
        <w:rPr>
          <w:rFonts w:ascii="Times New Roman" w:hAnsi="Times New Roman" w:cs="Times New Roman"/>
          <w:sz w:val="24"/>
          <w:szCs w:val="24"/>
        </w:rPr>
        <w:t xml:space="preserve">steps </w:t>
      </w:r>
      <w:r w:rsidR="008C4AE2">
        <w:rPr>
          <w:rFonts w:ascii="Times New Roman" w:hAnsi="Times New Roman" w:cs="Times New Roman"/>
          <w:sz w:val="24"/>
          <w:szCs w:val="24"/>
        </w:rPr>
        <w:t xml:space="preserve">in front of </w:t>
      </w:r>
      <w:r w:rsidR="00311BE2">
        <w:rPr>
          <w:rFonts w:ascii="Times New Roman" w:hAnsi="Times New Roman" w:cs="Times New Roman"/>
          <w:sz w:val="24"/>
          <w:szCs w:val="24"/>
        </w:rPr>
        <w:t xml:space="preserve">the </w:t>
      </w:r>
      <w:r w:rsidR="00F2791E">
        <w:rPr>
          <w:rFonts w:ascii="Times New Roman" w:hAnsi="Times New Roman" w:cs="Times New Roman"/>
          <w:sz w:val="24"/>
          <w:szCs w:val="24"/>
        </w:rPr>
        <w:t xml:space="preserve">portal to </w:t>
      </w:r>
      <w:r w:rsidR="00D0572E">
        <w:rPr>
          <w:rFonts w:ascii="Times New Roman" w:hAnsi="Times New Roman" w:cs="Times New Roman"/>
          <w:sz w:val="24"/>
          <w:szCs w:val="24"/>
        </w:rPr>
        <w:t xml:space="preserve">the </w:t>
      </w:r>
      <w:r w:rsidR="00311BE2">
        <w:rPr>
          <w:rFonts w:ascii="Times New Roman" w:hAnsi="Times New Roman" w:cs="Times New Roman"/>
          <w:sz w:val="24"/>
          <w:szCs w:val="24"/>
        </w:rPr>
        <w:t>largest</w:t>
      </w:r>
      <w:r w:rsidR="008C4AE2">
        <w:rPr>
          <w:rFonts w:ascii="Times New Roman" w:hAnsi="Times New Roman" w:cs="Times New Roman"/>
          <w:sz w:val="24"/>
          <w:szCs w:val="24"/>
        </w:rPr>
        <w:t xml:space="preserve"> </w:t>
      </w:r>
      <w:r w:rsidR="002F5BF3">
        <w:rPr>
          <w:rFonts w:ascii="Times New Roman" w:hAnsi="Times New Roman" w:cs="Times New Roman"/>
          <w:sz w:val="24"/>
          <w:szCs w:val="24"/>
        </w:rPr>
        <w:t>private</w:t>
      </w:r>
      <w:r w:rsidR="008636CF">
        <w:rPr>
          <w:rFonts w:ascii="Times New Roman" w:hAnsi="Times New Roman" w:cs="Times New Roman"/>
          <w:sz w:val="24"/>
          <w:szCs w:val="24"/>
        </w:rPr>
        <w:t xml:space="preserve"> </w:t>
      </w:r>
      <w:r w:rsidR="002A3DDB">
        <w:rPr>
          <w:rFonts w:ascii="Times New Roman" w:hAnsi="Times New Roman" w:cs="Times New Roman"/>
          <w:sz w:val="24"/>
          <w:szCs w:val="24"/>
        </w:rPr>
        <w:t>workspace</w:t>
      </w:r>
      <w:r w:rsidR="00786921">
        <w:rPr>
          <w:rFonts w:ascii="Times New Roman" w:hAnsi="Times New Roman" w:cs="Times New Roman"/>
          <w:sz w:val="24"/>
          <w:szCs w:val="24"/>
        </w:rPr>
        <w:t xml:space="preserve"> in the command center</w:t>
      </w:r>
      <w:r w:rsidR="008C4AE2">
        <w:rPr>
          <w:rFonts w:ascii="Times New Roman" w:hAnsi="Times New Roman" w:cs="Times New Roman"/>
          <w:sz w:val="24"/>
          <w:szCs w:val="24"/>
        </w:rPr>
        <w:t xml:space="preserve">. </w:t>
      </w:r>
      <w:r w:rsidR="00016DD3">
        <w:rPr>
          <w:rFonts w:ascii="Times New Roman" w:hAnsi="Times New Roman" w:cs="Times New Roman"/>
          <w:sz w:val="24"/>
          <w:szCs w:val="24"/>
        </w:rPr>
        <w:t>S</w:t>
      </w:r>
      <w:r w:rsidR="00571609">
        <w:rPr>
          <w:rFonts w:ascii="Times New Roman" w:hAnsi="Times New Roman" w:cs="Times New Roman"/>
          <w:sz w:val="24"/>
          <w:szCs w:val="24"/>
        </w:rPr>
        <w:t>canners</w:t>
      </w:r>
      <w:r w:rsidR="00CC4DA1">
        <w:rPr>
          <w:rFonts w:ascii="Times New Roman" w:hAnsi="Times New Roman" w:cs="Times New Roman"/>
          <w:sz w:val="24"/>
          <w:szCs w:val="24"/>
        </w:rPr>
        <w:t xml:space="preserve"> identify </w:t>
      </w:r>
      <w:r w:rsidR="00016DD3">
        <w:rPr>
          <w:rFonts w:ascii="Times New Roman" w:hAnsi="Times New Roman" w:cs="Times New Roman"/>
          <w:sz w:val="24"/>
          <w:szCs w:val="24"/>
        </w:rPr>
        <w:t xml:space="preserve">her </w:t>
      </w:r>
      <w:r w:rsidR="0087183B">
        <w:rPr>
          <w:rFonts w:ascii="Times New Roman" w:hAnsi="Times New Roman" w:cs="Times New Roman"/>
          <w:sz w:val="24"/>
          <w:szCs w:val="24"/>
        </w:rPr>
        <w:t xml:space="preserve">to the occupant </w:t>
      </w:r>
      <w:r w:rsidR="00016DD3">
        <w:rPr>
          <w:rFonts w:ascii="Times New Roman" w:hAnsi="Times New Roman" w:cs="Times New Roman"/>
          <w:sz w:val="24"/>
          <w:szCs w:val="24"/>
        </w:rPr>
        <w:t xml:space="preserve">as </w:t>
      </w:r>
      <w:r w:rsidR="0083220F">
        <w:rPr>
          <w:rFonts w:ascii="Times New Roman" w:hAnsi="Times New Roman" w:cs="Times New Roman"/>
          <w:sz w:val="24"/>
          <w:szCs w:val="24"/>
        </w:rPr>
        <w:t>Scout First Class</w:t>
      </w:r>
      <w:r w:rsidR="001319F5">
        <w:rPr>
          <w:rFonts w:ascii="Times New Roman" w:hAnsi="Times New Roman" w:cs="Times New Roman"/>
          <w:sz w:val="24"/>
          <w:szCs w:val="24"/>
        </w:rPr>
        <w:t xml:space="preserve"> </w:t>
      </w:r>
      <w:r w:rsidR="007B2A6B">
        <w:rPr>
          <w:rFonts w:ascii="Times New Roman" w:hAnsi="Times New Roman" w:cs="Times New Roman"/>
          <w:sz w:val="24"/>
          <w:szCs w:val="24"/>
        </w:rPr>
        <w:t>Janielle</w:t>
      </w:r>
      <w:r w:rsidR="0083220F">
        <w:rPr>
          <w:rFonts w:ascii="Times New Roman" w:hAnsi="Times New Roman" w:cs="Times New Roman"/>
          <w:sz w:val="24"/>
          <w:szCs w:val="24"/>
        </w:rPr>
        <w:t xml:space="preserve"> Coulombe</w:t>
      </w:r>
      <w:r w:rsidR="00CC4DA1">
        <w:rPr>
          <w:rFonts w:ascii="Times New Roman" w:hAnsi="Times New Roman" w:cs="Times New Roman"/>
          <w:sz w:val="24"/>
          <w:szCs w:val="24"/>
        </w:rPr>
        <w:t>.</w:t>
      </w:r>
    </w:p>
    <w:p w14:paraId="3EC8E4B7" w14:textId="342C6D2E" w:rsidR="00D010B9" w:rsidRDefault="00CC4DA1" w:rsidP="00731D07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“Enter,” </w:t>
      </w:r>
      <w:r w:rsidR="00E74E11">
        <w:rPr>
          <w:rFonts w:ascii="Times New Roman" w:hAnsi="Times New Roman" w:cs="Times New Roman"/>
          <w:sz w:val="24"/>
          <w:szCs w:val="24"/>
        </w:rPr>
        <w:t xml:space="preserve">says </w:t>
      </w:r>
      <w:r w:rsidR="008C7CA7">
        <w:rPr>
          <w:rFonts w:ascii="Times New Roman" w:hAnsi="Times New Roman" w:cs="Times New Roman"/>
          <w:sz w:val="24"/>
          <w:szCs w:val="24"/>
        </w:rPr>
        <w:t xml:space="preserve">United </w:t>
      </w:r>
      <w:r w:rsidR="00FE5251">
        <w:rPr>
          <w:rFonts w:ascii="Times New Roman" w:hAnsi="Times New Roman" w:cs="Times New Roman"/>
          <w:sz w:val="24"/>
          <w:szCs w:val="24"/>
        </w:rPr>
        <w:t xml:space="preserve">Exploration Service </w:t>
      </w:r>
      <w:r w:rsidR="00E74E11">
        <w:rPr>
          <w:rFonts w:ascii="Times New Roman" w:hAnsi="Times New Roman" w:cs="Times New Roman"/>
          <w:sz w:val="24"/>
          <w:szCs w:val="24"/>
        </w:rPr>
        <w:t>Director Paul Tavistock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014A">
        <w:rPr>
          <w:rFonts w:ascii="Times New Roman" w:hAnsi="Times New Roman" w:cs="Times New Roman"/>
          <w:sz w:val="24"/>
          <w:szCs w:val="24"/>
        </w:rPr>
        <w:t xml:space="preserve">not </w:t>
      </w:r>
      <w:r w:rsidR="00A72824">
        <w:rPr>
          <w:rFonts w:ascii="Times New Roman" w:hAnsi="Times New Roman" w:cs="Times New Roman"/>
          <w:sz w:val="24"/>
          <w:szCs w:val="24"/>
        </w:rPr>
        <w:t>disguis</w:t>
      </w:r>
      <w:r w:rsidR="008D014A">
        <w:rPr>
          <w:rFonts w:ascii="Times New Roman" w:hAnsi="Times New Roman" w:cs="Times New Roman"/>
          <w:sz w:val="24"/>
          <w:szCs w:val="24"/>
        </w:rPr>
        <w:t>ing his sour mood</w:t>
      </w:r>
      <w:r w:rsidR="006331D2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he portal</w:t>
      </w:r>
      <w:r w:rsidR="0083220F">
        <w:rPr>
          <w:rFonts w:ascii="Times New Roman" w:hAnsi="Times New Roman" w:cs="Times New Roman"/>
          <w:sz w:val="24"/>
          <w:szCs w:val="24"/>
        </w:rPr>
        <w:t xml:space="preserve"> opens silently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032880" w14:textId="12A15E06" w:rsidR="00CC4DA1" w:rsidRDefault="00CC4DA1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</w:t>
      </w:r>
      <w:r w:rsidR="00573B36">
        <w:rPr>
          <w:rFonts w:ascii="Times New Roman" w:hAnsi="Times New Roman" w:cs="Times New Roman"/>
          <w:sz w:val="24"/>
          <w:szCs w:val="24"/>
        </w:rPr>
        <w:t xml:space="preserve">in Hades </w:t>
      </w:r>
      <w:r>
        <w:rPr>
          <w:rFonts w:ascii="Times New Roman" w:hAnsi="Times New Roman" w:cs="Times New Roman"/>
          <w:sz w:val="24"/>
          <w:szCs w:val="24"/>
        </w:rPr>
        <w:t>were you thinking?” he blurts out before even inviting her to sit.</w:t>
      </w:r>
    </w:p>
    <w:p w14:paraId="3D620C02" w14:textId="38F4FE81" w:rsidR="0053777B" w:rsidRDefault="008C4AE2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C4DA1">
        <w:rPr>
          <w:rFonts w:ascii="Times New Roman" w:hAnsi="Times New Roman" w:cs="Times New Roman"/>
          <w:sz w:val="24"/>
          <w:szCs w:val="24"/>
        </w:rPr>
        <w:t xml:space="preserve">he </w:t>
      </w:r>
      <w:r w:rsidR="00507E05">
        <w:rPr>
          <w:rFonts w:ascii="Times New Roman" w:hAnsi="Times New Roman" w:cs="Times New Roman"/>
          <w:sz w:val="24"/>
          <w:szCs w:val="24"/>
        </w:rPr>
        <w:t xml:space="preserve">grimaces </w:t>
      </w:r>
      <w:r w:rsidR="00CC4DA1">
        <w:rPr>
          <w:rFonts w:ascii="Times New Roman" w:hAnsi="Times New Roman" w:cs="Times New Roman"/>
          <w:sz w:val="24"/>
          <w:szCs w:val="24"/>
        </w:rPr>
        <w:t xml:space="preserve">as she </w:t>
      </w:r>
      <w:r w:rsidR="00C0005D">
        <w:rPr>
          <w:rFonts w:ascii="Times New Roman" w:hAnsi="Times New Roman" w:cs="Times New Roman"/>
          <w:sz w:val="24"/>
          <w:szCs w:val="24"/>
        </w:rPr>
        <w:t>s</w:t>
      </w:r>
      <w:r w:rsidR="009634F4">
        <w:rPr>
          <w:rFonts w:ascii="Times New Roman" w:hAnsi="Times New Roman" w:cs="Times New Roman"/>
          <w:sz w:val="24"/>
          <w:szCs w:val="24"/>
        </w:rPr>
        <w:t>ink</w:t>
      </w:r>
      <w:r w:rsidR="00C0005D">
        <w:rPr>
          <w:rFonts w:ascii="Times New Roman" w:hAnsi="Times New Roman" w:cs="Times New Roman"/>
          <w:sz w:val="24"/>
          <w:szCs w:val="24"/>
        </w:rPr>
        <w:t>s into</w:t>
      </w:r>
      <w:r w:rsidR="00CC4DA1">
        <w:rPr>
          <w:rFonts w:ascii="Times New Roman" w:hAnsi="Times New Roman" w:cs="Times New Roman"/>
          <w:sz w:val="24"/>
          <w:szCs w:val="24"/>
        </w:rPr>
        <w:t xml:space="preserve"> a </w:t>
      </w:r>
      <w:r w:rsidR="00FE48A5">
        <w:rPr>
          <w:rFonts w:ascii="Times New Roman" w:hAnsi="Times New Roman" w:cs="Times New Roman"/>
          <w:sz w:val="24"/>
          <w:szCs w:val="24"/>
        </w:rPr>
        <w:t>chair</w:t>
      </w:r>
      <w:r w:rsidR="00CC4DA1">
        <w:rPr>
          <w:rFonts w:ascii="Times New Roman" w:hAnsi="Times New Roman" w:cs="Times New Roman"/>
          <w:sz w:val="24"/>
          <w:szCs w:val="24"/>
        </w:rPr>
        <w:t xml:space="preserve">. </w:t>
      </w:r>
      <w:r w:rsidR="003977CC">
        <w:rPr>
          <w:rFonts w:ascii="Times New Roman" w:hAnsi="Times New Roman" w:cs="Times New Roman"/>
          <w:sz w:val="24"/>
          <w:szCs w:val="24"/>
        </w:rPr>
        <w:t>Paul</w:t>
      </w:r>
      <w:r w:rsidR="00A045C6">
        <w:rPr>
          <w:rFonts w:ascii="Times New Roman" w:hAnsi="Times New Roman" w:cs="Times New Roman"/>
          <w:sz w:val="24"/>
          <w:szCs w:val="24"/>
        </w:rPr>
        <w:t xml:space="preserve"> stands</w:t>
      </w:r>
      <w:r w:rsidR="00973BB2">
        <w:rPr>
          <w:rFonts w:ascii="Times New Roman" w:hAnsi="Times New Roman" w:cs="Times New Roman"/>
          <w:sz w:val="24"/>
          <w:szCs w:val="24"/>
        </w:rPr>
        <w:t xml:space="preserve"> behind his </w:t>
      </w:r>
      <w:r w:rsidR="00A045C6">
        <w:rPr>
          <w:rFonts w:ascii="Times New Roman" w:hAnsi="Times New Roman" w:cs="Times New Roman"/>
          <w:sz w:val="24"/>
          <w:szCs w:val="24"/>
        </w:rPr>
        <w:t>massive</w:t>
      </w:r>
      <w:r w:rsidR="00973BB2">
        <w:rPr>
          <w:rFonts w:ascii="Times New Roman" w:hAnsi="Times New Roman" w:cs="Times New Roman"/>
          <w:sz w:val="24"/>
          <w:szCs w:val="24"/>
        </w:rPr>
        <w:t xml:space="preserve"> fake mahogany desk, </w:t>
      </w:r>
      <w:r w:rsidR="006B6A91">
        <w:rPr>
          <w:rFonts w:ascii="Times New Roman" w:hAnsi="Times New Roman" w:cs="Times New Roman"/>
          <w:sz w:val="24"/>
          <w:szCs w:val="24"/>
        </w:rPr>
        <w:t xml:space="preserve">a fortress of unnecessary mass that </w:t>
      </w:r>
      <w:r w:rsidR="003F205E">
        <w:rPr>
          <w:rFonts w:ascii="Times New Roman" w:hAnsi="Times New Roman" w:cs="Times New Roman"/>
          <w:sz w:val="24"/>
          <w:szCs w:val="24"/>
        </w:rPr>
        <w:t>flaunt</w:t>
      </w:r>
      <w:r w:rsidR="006B6A91">
        <w:rPr>
          <w:rFonts w:ascii="Times New Roman" w:hAnsi="Times New Roman" w:cs="Times New Roman"/>
          <w:sz w:val="24"/>
          <w:szCs w:val="24"/>
        </w:rPr>
        <w:t xml:space="preserve">s its owner’s power. His </w:t>
      </w:r>
      <w:r w:rsidR="00973BB2">
        <w:rPr>
          <w:rFonts w:ascii="Times New Roman" w:hAnsi="Times New Roman" w:cs="Times New Roman"/>
          <w:sz w:val="24"/>
          <w:szCs w:val="24"/>
        </w:rPr>
        <w:t xml:space="preserve">hands </w:t>
      </w:r>
      <w:r w:rsidR="006B6A91">
        <w:rPr>
          <w:rFonts w:ascii="Times New Roman" w:hAnsi="Times New Roman" w:cs="Times New Roman"/>
          <w:sz w:val="24"/>
          <w:szCs w:val="24"/>
        </w:rPr>
        <w:t xml:space="preserve">are </w:t>
      </w:r>
      <w:r w:rsidR="00973BB2">
        <w:rPr>
          <w:rFonts w:ascii="Times New Roman" w:hAnsi="Times New Roman" w:cs="Times New Roman"/>
          <w:sz w:val="24"/>
          <w:szCs w:val="24"/>
        </w:rPr>
        <w:t>clasped behind him</w:t>
      </w:r>
      <w:r w:rsidR="00390B82">
        <w:rPr>
          <w:rFonts w:ascii="Times New Roman" w:hAnsi="Times New Roman" w:cs="Times New Roman"/>
          <w:sz w:val="24"/>
          <w:szCs w:val="24"/>
        </w:rPr>
        <w:t>,</w:t>
      </w:r>
      <w:r w:rsidR="00973BB2">
        <w:rPr>
          <w:rFonts w:ascii="Times New Roman" w:hAnsi="Times New Roman" w:cs="Times New Roman"/>
          <w:sz w:val="24"/>
          <w:szCs w:val="24"/>
        </w:rPr>
        <w:t xml:space="preserve"> as is his </w:t>
      </w:r>
      <w:r w:rsidR="00A66F3C">
        <w:rPr>
          <w:rFonts w:ascii="Times New Roman" w:hAnsi="Times New Roman" w:cs="Times New Roman"/>
          <w:sz w:val="24"/>
          <w:szCs w:val="24"/>
        </w:rPr>
        <w:t>habit</w:t>
      </w:r>
      <w:r w:rsidR="00973BB2">
        <w:rPr>
          <w:rFonts w:ascii="Times New Roman" w:hAnsi="Times New Roman" w:cs="Times New Roman"/>
          <w:sz w:val="24"/>
          <w:szCs w:val="24"/>
        </w:rPr>
        <w:t xml:space="preserve"> when he</w:t>
      </w:r>
      <w:r w:rsidR="003E084F">
        <w:rPr>
          <w:rFonts w:ascii="Times New Roman" w:hAnsi="Times New Roman" w:cs="Times New Roman"/>
          <w:sz w:val="24"/>
          <w:szCs w:val="24"/>
        </w:rPr>
        <w:t xml:space="preserve"> i</w:t>
      </w:r>
      <w:r w:rsidR="00973BB2">
        <w:rPr>
          <w:rFonts w:ascii="Times New Roman" w:hAnsi="Times New Roman" w:cs="Times New Roman"/>
          <w:sz w:val="24"/>
          <w:szCs w:val="24"/>
        </w:rPr>
        <w:t xml:space="preserve">s unhappy. </w:t>
      </w:r>
      <w:r w:rsidR="003977CC">
        <w:rPr>
          <w:rFonts w:ascii="Times New Roman" w:hAnsi="Times New Roman" w:cs="Times New Roman"/>
          <w:sz w:val="24"/>
          <w:szCs w:val="24"/>
        </w:rPr>
        <w:t>H</w:t>
      </w:r>
      <w:r w:rsidR="00F41034">
        <w:rPr>
          <w:rFonts w:ascii="Times New Roman" w:hAnsi="Times New Roman" w:cs="Times New Roman"/>
          <w:sz w:val="24"/>
          <w:szCs w:val="24"/>
        </w:rPr>
        <w:t xml:space="preserve">is </w:t>
      </w:r>
      <w:r w:rsidR="00731D07">
        <w:rPr>
          <w:rFonts w:ascii="Times New Roman" w:hAnsi="Times New Roman" w:cs="Times New Roman"/>
          <w:sz w:val="24"/>
          <w:szCs w:val="24"/>
        </w:rPr>
        <w:t>crisp</w:t>
      </w:r>
      <w:r w:rsidR="00F41034">
        <w:rPr>
          <w:rFonts w:ascii="Times New Roman" w:hAnsi="Times New Roman" w:cs="Times New Roman"/>
          <w:sz w:val="24"/>
          <w:szCs w:val="24"/>
        </w:rPr>
        <w:t xml:space="preserve"> uniform is complemented by </w:t>
      </w:r>
      <w:r w:rsidR="004B4481">
        <w:rPr>
          <w:rFonts w:ascii="Times New Roman" w:hAnsi="Times New Roman" w:cs="Times New Roman"/>
          <w:sz w:val="24"/>
          <w:szCs w:val="24"/>
        </w:rPr>
        <w:t>a</w:t>
      </w:r>
      <w:r w:rsidR="002C009A">
        <w:rPr>
          <w:rFonts w:ascii="Times New Roman" w:hAnsi="Times New Roman" w:cs="Times New Roman"/>
          <w:sz w:val="24"/>
          <w:szCs w:val="24"/>
        </w:rPr>
        <w:t xml:space="preserve"> </w:t>
      </w:r>
      <w:r w:rsidR="00D342B8">
        <w:rPr>
          <w:rFonts w:ascii="Times New Roman" w:hAnsi="Times New Roman" w:cs="Times New Roman"/>
          <w:sz w:val="24"/>
          <w:szCs w:val="24"/>
        </w:rPr>
        <w:t>pompous</w:t>
      </w:r>
      <w:r w:rsidR="002C009A">
        <w:rPr>
          <w:rFonts w:ascii="Times New Roman" w:hAnsi="Times New Roman" w:cs="Times New Roman"/>
          <w:sz w:val="24"/>
          <w:szCs w:val="24"/>
        </w:rPr>
        <w:t xml:space="preserve"> white</w:t>
      </w:r>
      <w:r w:rsidR="00872C14">
        <w:rPr>
          <w:rFonts w:ascii="Times New Roman" w:hAnsi="Times New Roman" w:cs="Times New Roman"/>
          <w:sz w:val="24"/>
          <w:szCs w:val="24"/>
        </w:rPr>
        <w:t>, black and gold brimmed</w:t>
      </w:r>
      <w:r w:rsidR="002C009A">
        <w:rPr>
          <w:rFonts w:ascii="Times New Roman" w:hAnsi="Times New Roman" w:cs="Times New Roman"/>
          <w:sz w:val="24"/>
          <w:szCs w:val="24"/>
        </w:rPr>
        <w:t xml:space="preserve"> hat</w:t>
      </w:r>
      <w:r w:rsidR="004B4481">
        <w:rPr>
          <w:rFonts w:ascii="Times New Roman" w:hAnsi="Times New Roman" w:cs="Times New Roman"/>
          <w:sz w:val="24"/>
          <w:szCs w:val="24"/>
        </w:rPr>
        <w:t xml:space="preserve"> </w:t>
      </w:r>
      <w:r w:rsidR="00872C14">
        <w:rPr>
          <w:rFonts w:ascii="Times New Roman" w:hAnsi="Times New Roman" w:cs="Times New Roman"/>
          <w:sz w:val="24"/>
          <w:szCs w:val="24"/>
        </w:rPr>
        <w:t xml:space="preserve">akin to </w:t>
      </w:r>
      <w:r w:rsidR="004B4481">
        <w:rPr>
          <w:rFonts w:ascii="Times New Roman" w:hAnsi="Times New Roman" w:cs="Times New Roman"/>
          <w:sz w:val="24"/>
          <w:szCs w:val="24"/>
        </w:rPr>
        <w:t xml:space="preserve">headwear </w:t>
      </w:r>
      <w:r w:rsidR="0028511F">
        <w:rPr>
          <w:rFonts w:ascii="Times New Roman" w:hAnsi="Times New Roman" w:cs="Times New Roman"/>
          <w:sz w:val="24"/>
          <w:szCs w:val="24"/>
        </w:rPr>
        <w:t>sported</w:t>
      </w:r>
      <w:r w:rsidR="004B4481">
        <w:rPr>
          <w:rFonts w:ascii="Times New Roman" w:hAnsi="Times New Roman" w:cs="Times New Roman"/>
          <w:sz w:val="24"/>
          <w:szCs w:val="24"/>
        </w:rPr>
        <w:t xml:space="preserve"> by sea captains on ancient Earth</w:t>
      </w:r>
      <w:r w:rsidR="002C009A">
        <w:rPr>
          <w:rFonts w:ascii="Times New Roman" w:hAnsi="Times New Roman" w:cs="Times New Roman"/>
          <w:sz w:val="24"/>
          <w:szCs w:val="24"/>
        </w:rPr>
        <w:t>. T</w:t>
      </w:r>
      <w:r w:rsidR="00CA6035">
        <w:rPr>
          <w:rFonts w:ascii="Times New Roman" w:hAnsi="Times New Roman" w:cs="Times New Roman"/>
          <w:sz w:val="24"/>
          <w:szCs w:val="24"/>
        </w:rPr>
        <w:t>all</w:t>
      </w:r>
      <w:r w:rsidR="005B7DA2">
        <w:rPr>
          <w:rFonts w:ascii="Times New Roman" w:hAnsi="Times New Roman" w:cs="Times New Roman"/>
          <w:sz w:val="24"/>
          <w:szCs w:val="24"/>
        </w:rPr>
        <w:t xml:space="preserve"> and</w:t>
      </w:r>
      <w:r w:rsidR="00CA6035">
        <w:rPr>
          <w:rFonts w:ascii="Times New Roman" w:hAnsi="Times New Roman" w:cs="Times New Roman"/>
          <w:sz w:val="24"/>
          <w:szCs w:val="24"/>
        </w:rPr>
        <w:t xml:space="preserve"> chiseled, </w:t>
      </w:r>
      <w:r w:rsidR="002C009A">
        <w:rPr>
          <w:rFonts w:ascii="Times New Roman" w:hAnsi="Times New Roman" w:cs="Times New Roman"/>
          <w:sz w:val="24"/>
          <w:szCs w:val="24"/>
        </w:rPr>
        <w:t xml:space="preserve">he </w:t>
      </w:r>
      <w:r w:rsidR="00CA6035">
        <w:rPr>
          <w:rFonts w:ascii="Times New Roman" w:hAnsi="Times New Roman" w:cs="Times New Roman"/>
          <w:sz w:val="24"/>
          <w:szCs w:val="24"/>
        </w:rPr>
        <w:t>might be considered handsome</w:t>
      </w:r>
      <w:r w:rsidR="00BE3E9F">
        <w:rPr>
          <w:rFonts w:ascii="Times New Roman" w:hAnsi="Times New Roman" w:cs="Times New Roman"/>
          <w:sz w:val="24"/>
          <w:szCs w:val="24"/>
        </w:rPr>
        <w:t xml:space="preserve"> </w:t>
      </w:r>
      <w:r w:rsidR="00CA6035">
        <w:rPr>
          <w:rFonts w:ascii="Times New Roman" w:hAnsi="Times New Roman" w:cs="Times New Roman"/>
          <w:sz w:val="24"/>
          <w:szCs w:val="24"/>
        </w:rPr>
        <w:t xml:space="preserve">if he would </w:t>
      </w:r>
      <w:r w:rsidR="00D2292C">
        <w:rPr>
          <w:rFonts w:ascii="Times New Roman" w:hAnsi="Times New Roman" w:cs="Times New Roman"/>
          <w:sz w:val="24"/>
          <w:szCs w:val="24"/>
        </w:rPr>
        <w:t xml:space="preserve">attempt even half a </w:t>
      </w:r>
      <w:r w:rsidR="00CA6035">
        <w:rPr>
          <w:rFonts w:ascii="Times New Roman" w:hAnsi="Times New Roman" w:cs="Times New Roman"/>
          <w:sz w:val="24"/>
          <w:szCs w:val="24"/>
        </w:rPr>
        <w:t xml:space="preserve">smile. </w:t>
      </w:r>
      <w:r w:rsidR="00A045C6">
        <w:rPr>
          <w:rFonts w:ascii="Times New Roman" w:hAnsi="Times New Roman" w:cs="Times New Roman"/>
          <w:sz w:val="24"/>
          <w:szCs w:val="24"/>
        </w:rPr>
        <w:t>Janielle recalls that he</w:t>
      </w:r>
      <w:r w:rsidR="00CA6035">
        <w:rPr>
          <w:rFonts w:ascii="Times New Roman" w:hAnsi="Times New Roman" w:cs="Times New Roman"/>
          <w:sz w:val="24"/>
          <w:szCs w:val="24"/>
        </w:rPr>
        <w:t xml:space="preserve"> used to smile </w:t>
      </w:r>
      <w:r w:rsidR="009C20F2">
        <w:rPr>
          <w:rFonts w:ascii="Times New Roman" w:hAnsi="Times New Roman" w:cs="Times New Roman"/>
          <w:sz w:val="24"/>
          <w:szCs w:val="24"/>
        </w:rPr>
        <w:t>frequently</w:t>
      </w:r>
      <w:r w:rsidR="00CA6035">
        <w:rPr>
          <w:rFonts w:ascii="Times New Roman" w:hAnsi="Times New Roman" w:cs="Times New Roman"/>
          <w:sz w:val="24"/>
          <w:szCs w:val="24"/>
        </w:rPr>
        <w:t xml:space="preserve">, before he became chained to a desk. </w:t>
      </w:r>
    </w:p>
    <w:p w14:paraId="2EE9AB33" w14:textId="27BC0F14" w:rsidR="00BE3E9F" w:rsidRDefault="004159C1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is everything </w:t>
      </w:r>
      <w:r w:rsidR="004679D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Janielle is</w:t>
      </w:r>
      <w:r w:rsidR="003977CC">
        <w:rPr>
          <w:rFonts w:ascii="Times New Roman" w:hAnsi="Times New Roman" w:cs="Times New Roman"/>
          <w:sz w:val="24"/>
          <w:szCs w:val="24"/>
        </w:rPr>
        <w:t xml:space="preserve"> not</w:t>
      </w:r>
      <w:r w:rsidR="005E17E0">
        <w:rPr>
          <w:rFonts w:ascii="Times New Roman" w:hAnsi="Times New Roman" w:cs="Times New Roman"/>
          <w:sz w:val="24"/>
          <w:szCs w:val="24"/>
        </w:rPr>
        <w:t xml:space="preserve">—and </w:t>
      </w:r>
      <w:r>
        <w:rPr>
          <w:rFonts w:ascii="Times New Roman" w:hAnsi="Times New Roman" w:cs="Times New Roman"/>
          <w:sz w:val="24"/>
          <w:szCs w:val="24"/>
        </w:rPr>
        <w:t xml:space="preserve">everything </w:t>
      </w:r>
      <w:r w:rsidR="00701C8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4679D2">
        <w:rPr>
          <w:rFonts w:ascii="Times New Roman" w:hAnsi="Times New Roman" w:cs="Times New Roman"/>
          <w:sz w:val="24"/>
          <w:szCs w:val="24"/>
        </w:rPr>
        <w:t>once wished</w:t>
      </w:r>
      <w:r>
        <w:rPr>
          <w:rFonts w:ascii="Times New Roman" w:hAnsi="Times New Roman" w:cs="Times New Roman"/>
          <w:sz w:val="24"/>
          <w:szCs w:val="24"/>
        </w:rPr>
        <w:t xml:space="preserve"> she could be. </w:t>
      </w:r>
      <w:r w:rsidR="004C3C4A">
        <w:rPr>
          <w:rFonts w:ascii="Times New Roman" w:hAnsi="Times New Roman" w:cs="Times New Roman"/>
          <w:sz w:val="24"/>
          <w:szCs w:val="24"/>
        </w:rPr>
        <w:t>Brilliant</w:t>
      </w:r>
      <w:r w:rsidR="00731D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Successful. Influential. </w:t>
      </w:r>
      <w:r w:rsidR="00080CB0">
        <w:rPr>
          <w:rFonts w:ascii="Times New Roman" w:hAnsi="Times New Roman" w:cs="Times New Roman"/>
          <w:sz w:val="24"/>
          <w:szCs w:val="24"/>
        </w:rPr>
        <w:t xml:space="preserve">It took </w:t>
      </w:r>
      <w:r w:rsidR="00A92273">
        <w:rPr>
          <w:rFonts w:ascii="Times New Roman" w:hAnsi="Times New Roman" w:cs="Times New Roman"/>
          <w:sz w:val="24"/>
          <w:szCs w:val="24"/>
        </w:rPr>
        <w:t>years</w:t>
      </w:r>
      <w:r w:rsidR="00080CB0">
        <w:rPr>
          <w:rFonts w:ascii="Times New Roman" w:hAnsi="Times New Roman" w:cs="Times New Roman"/>
          <w:sz w:val="24"/>
          <w:szCs w:val="24"/>
        </w:rPr>
        <w:t xml:space="preserve"> for her to realize that he lacked a c</w:t>
      </w:r>
      <w:r w:rsidR="004C3C4A">
        <w:rPr>
          <w:rFonts w:ascii="Times New Roman" w:hAnsi="Times New Roman" w:cs="Times New Roman"/>
          <w:sz w:val="24"/>
          <w:szCs w:val="24"/>
        </w:rPr>
        <w:t>rucial</w:t>
      </w:r>
      <w:r w:rsidR="00080CB0">
        <w:rPr>
          <w:rFonts w:ascii="Times New Roman" w:hAnsi="Times New Roman" w:cs="Times New Roman"/>
          <w:sz w:val="24"/>
          <w:szCs w:val="24"/>
        </w:rPr>
        <w:t xml:space="preserve"> spark, a drive to discover his own path</w:t>
      </w:r>
      <w:r w:rsidR="00973BB2">
        <w:rPr>
          <w:rFonts w:ascii="Times New Roman" w:hAnsi="Times New Roman" w:cs="Times New Roman"/>
          <w:sz w:val="24"/>
          <w:szCs w:val="24"/>
        </w:rPr>
        <w:t xml:space="preserve"> and purpose</w:t>
      </w:r>
      <w:r w:rsidR="00080CB0">
        <w:rPr>
          <w:rFonts w:ascii="Times New Roman" w:hAnsi="Times New Roman" w:cs="Times New Roman"/>
          <w:sz w:val="24"/>
          <w:szCs w:val="24"/>
        </w:rPr>
        <w:t>. Despite their differences—or</w:t>
      </w:r>
      <w:r w:rsidR="00A045C6">
        <w:rPr>
          <w:rFonts w:ascii="Times New Roman" w:hAnsi="Times New Roman" w:cs="Times New Roman"/>
          <w:sz w:val="24"/>
          <w:szCs w:val="24"/>
        </w:rPr>
        <w:t>,</w:t>
      </w:r>
      <w:r w:rsidR="00080CB0">
        <w:rPr>
          <w:rFonts w:ascii="Times New Roman" w:hAnsi="Times New Roman" w:cs="Times New Roman"/>
          <w:sz w:val="24"/>
          <w:szCs w:val="24"/>
        </w:rPr>
        <w:t xml:space="preserve"> maybe</w:t>
      </w:r>
      <w:r w:rsidR="00A16841">
        <w:rPr>
          <w:rFonts w:ascii="Times New Roman" w:hAnsi="Times New Roman" w:cs="Times New Roman"/>
          <w:sz w:val="24"/>
          <w:szCs w:val="24"/>
        </w:rPr>
        <w:t>,</w:t>
      </w:r>
      <w:r w:rsidR="00080CB0">
        <w:rPr>
          <w:rFonts w:ascii="Times New Roman" w:hAnsi="Times New Roman" w:cs="Times New Roman"/>
          <w:sz w:val="24"/>
          <w:szCs w:val="24"/>
        </w:rPr>
        <w:t xml:space="preserve"> because of them—Paul </w:t>
      </w:r>
      <w:r w:rsidR="00933613">
        <w:rPr>
          <w:rFonts w:ascii="Times New Roman" w:hAnsi="Times New Roman" w:cs="Times New Roman"/>
          <w:sz w:val="24"/>
          <w:szCs w:val="24"/>
        </w:rPr>
        <w:t xml:space="preserve">has </w:t>
      </w:r>
      <w:r w:rsidR="002A3DDB">
        <w:rPr>
          <w:rFonts w:ascii="Times New Roman" w:hAnsi="Times New Roman" w:cs="Times New Roman"/>
          <w:sz w:val="24"/>
          <w:szCs w:val="24"/>
        </w:rPr>
        <w:t>been</w:t>
      </w:r>
      <w:r w:rsidR="00933613">
        <w:rPr>
          <w:rFonts w:ascii="Times New Roman" w:hAnsi="Times New Roman" w:cs="Times New Roman"/>
          <w:sz w:val="24"/>
          <w:szCs w:val="24"/>
        </w:rPr>
        <w:t xml:space="preserve"> one of </w:t>
      </w:r>
      <w:r w:rsidR="00CA6035">
        <w:rPr>
          <w:rFonts w:ascii="Times New Roman" w:hAnsi="Times New Roman" w:cs="Times New Roman"/>
          <w:sz w:val="24"/>
          <w:szCs w:val="24"/>
        </w:rPr>
        <w:t>Janielle’s</w:t>
      </w:r>
      <w:r w:rsidR="00933613">
        <w:rPr>
          <w:rFonts w:ascii="Times New Roman" w:hAnsi="Times New Roman" w:cs="Times New Roman"/>
          <w:sz w:val="24"/>
          <w:szCs w:val="24"/>
        </w:rPr>
        <w:t xml:space="preserve"> biggest </w:t>
      </w:r>
      <w:r w:rsidR="005B7DA2">
        <w:rPr>
          <w:rFonts w:ascii="Times New Roman" w:hAnsi="Times New Roman" w:cs="Times New Roman"/>
          <w:sz w:val="24"/>
          <w:szCs w:val="24"/>
        </w:rPr>
        <w:t>advocate</w:t>
      </w:r>
      <w:r w:rsidR="00E74E11">
        <w:rPr>
          <w:rFonts w:ascii="Times New Roman" w:hAnsi="Times New Roman" w:cs="Times New Roman"/>
          <w:sz w:val="24"/>
          <w:szCs w:val="24"/>
        </w:rPr>
        <w:t>s</w:t>
      </w:r>
      <w:r w:rsidR="00D83E02">
        <w:rPr>
          <w:rFonts w:ascii="Times New Roman" w:hAnsi="Times New Roman" w:cs="Times New Roman"/>
          <w:sz w:val="24"/>
          <w:szCs w:val="24"/>
        </w:rPr>
        <w:t>,</w:t>
      </w:r>
      <w:r w:rsidR="001605C7">
        <w:rPr>
          <w:rFonts w:ascii="Times New Roman" w:hAnsi="Times New Roman" w:cs="Times New Roman"/>
          <w:sz w:val="24"/>
          <w:szCs w:val="24"/>
        </w:rPr>
        <w:t xml:space="preserve"> </w:t>
      </w:r>
      <w:r w:rsidR="00676704">
        <w:rPr>
          <w:rFonts w:ascii="Times New Roman" w:hAnsi="Times New Roman" w:cs="Times New Roman"/>
          <w:sz w:val="24"/>
          <w:szCs w:val="24"/>
        </w:rPr>
        <w:t xml:space="preserve">steering </w:t>
      </w:r>
      <w:r w:rsidR="002A3DDB">
        <w:rPr>
          <w:rFonts w:ascii="Times New Roman" w:hAnsi="Times New Roman" w:cs="Times New Roman"/>
          <w:sz w:val="24"/>
          <w:szCs w:val="24"/>
        </w:rPr>
        <w:t xml:space="preserve">many </w:t>
      </w:r>
      <w:r w:rsidR="00CA6035">
        <w:rPr>
          <w:rFonts w:ascii="Times New Roman" w:hAnsi="Times New Roman" w:cs="Times New Roman"/>
          <w:sz w:val="24"/>
          <w:szCs w:val="24"/>
        </w:rPr>
        <w:t>p</w:t>
      </w:r>
      <w:r w:rsidR="00A045C6">
        <w:rPr>
          <w:rFonts w:ascii="Times New Roman" w:hAnsi="Times New Roman" w:cs="Times New Roman"/>
          <w:sz w:val="24"/>
          <w:szCs w:val="24"/>
        </w:rPr>
        <w:t>lum</w:t>
      </w:r>
      <w:r w:rsidR="002A3DDB">
        <w:rPr>
          <w:rFonts w:ascii="Times New Roman" w:hAnsi="Times New Roman" w:cs="Times New Roman"/>
          <w:sz w:val="24"/>
          <w:szCs w:val="24"/>
        </w:rPr>
        <w:t xml:space="preserve"> assignments to her</w:t>
      </w:r>
      <w:r w:rsidR="00933613">
        <w:rPr>
          <w:rFonts w:ascii="Times New Roman" w:hAnsi="Times New Roman" w:cs="Times New Roman"/>
          <w:sz w:val="24"/>
          <w:szCs w:val="24"/>
        </w:rPr>
        <w:t xml:space="preserve">. </w:t>
      </w:r>
      <w:r w:rsidR="00523EDB">
        <w:rPr>
          <w:rFonts w:ascii="Times New Roman" w:hAnsi="Times New Roman" w:cs="Times New Roman"/>
          <w:sz w:val="24"/>
          <w:szCs w:val="24"/>
        </w:rPr>
        <w:t xml:space="preserve">There </w:t>
      </w:r>
      <w:r w:rsidR="00BE3E9F">
        <w:rPr>
          <w:rFonts w:ascii="Times New Roman" w:hAnsi="Times New Roman" w:cs="Times New Roman"/>
          <w:sz w:val="24"/>
          <w:szCs w:val="24"/>
        </w:rPr>
        <w:t>have even been</w:t>
      </w:r>
      <w:r w:rsidR="00523EDB">
        <w:rPr>
          <w:rFonts w:ascii="Times New Roman" w:hAnsi="Times New Roman" w:cs="Times New Roman"/>
          <w:sz w:val="24"/>
          <w:szCs w:val="24"/>
        </w:rPr>
        <w:t xml:space="preserve"> rumblings that she might be under consideration for a</w:t>
      </w:r>
      <w:r w:rsidR="004679D2">
        <w:rPr>
          <w:rFonts w:ascii="Times New Roman" w:hAnsi="Times New Roman" w:cs="Times New Roman"/>
          <w:sz w:val="24"/>
          <w:szCs w:val="24"/>
        </w:rPr>
        <w:t xml:space="preserve"> </w:t>
      </w:r>
      <w:r w:rsidR="00523EDB">
        <w:rPr>
          <w:rFonts w:ascii="Times New Roman" w:hAnsi="Times New Roman" w:cs="Times New Roman"/>
          <w:sz w:val="24"/>
          <w:szCs w:val="24"/>
        </w:rPr>
        <w:t>promotion</w:t>
      </w:r>
      <w:r w:rsidR="004679D2">
        <w:rPr>
          <w:rFonts w:ascii="Times New Roman" w:hAnsi="Times New Roman" w:cs="Times New Roman"/>
          <w:sz w:val="24"/>
          <w:szCs w:val="24"/>
        </w:rPr>
        <w:t xml:space="preserve"> to a </w:t>
      </w:r>
      <w:r w:rsidR="00523EDB">
        <w:rPr>
          <w:rFonts w:ascii="Times New Roman" w:hAnsi="Times New Roman" w:cs="Times New Roman"/>
          <w:sz w:val="24"/>
          <w:szCs w:val="24"/>
        </w:rPr>
        <w:t>supervisory position.</w:t>
      </w:r>
    </w:p>
    <w:p w14:paraId="061CE34C" w14:textId="3CB961CC" w:rsidR="00CC4DA1" w:rsidRDefault="00933613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523EDB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2A3DDB">
        <w:rPr>
          <w:rFonts w:ascii="Times New Roman" w:hAnsi="Times New Roman" w:cs="Times New Roman"/>
          <w:sz w:val="24"/>
          <w:szCs w:val="24"/>
        </w:rPr>
        <w:t>at could change. S</w:t>
      </w:r>
      <w:r w:rsidR="004805B2">
        <w:rPr>
          <w:rFonts w:ascii="Times New Roman" w:hAnsi="Times New Roman" w:cs="Times New Roman"/>
          <w:sz w:val="24"/>
          <w:szCs w:val="24"/>
        </w:rPr>
        <w:t xml:space="preserve">he </w:t>
      </w:r>
      <w:r w:rsidR="00746AF2">
        <w:rPr>
          <w:rFonts w:ascii="Times New Roman" w:hAnsi="Times New Roman" w:cs="Times New Roman"/>
          <w:sz w:val="24"/>
          <w:szCs w:val="24"/>
        </w:rPr>
        <w:t>has never pulled a stunt like this before</w:t>
      </w:r>
      <w:r w:rsidR="004805B2">
        <w:rPr>
          <w:rFonts w:ascii="Times New Roman" w:hAnsi="Times New Roman" w:cs="Times New Roman"/>
          <w:sz w:val="24"/>
          <w:szCs w:val="24"/>
        </w:rPr>
        <w:t>.</w:t>
      </w:r>
    </w:p>
    <w:p w14:paraId="480FD2C0" w14:textId="3D71C04E" w:rsidR="00CC4DA1" w:rsidRDefault="00CC4DA1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 was my judgment that </w:t>
      </w:r>
      <w:r w:rsidR="00F077AF">
        <w:rPr>
          <w:rFonts w:ascii="Times New Roman" w:hAnsi="Times New Roman" w:cs="Times New Roman"/>
          <w:sz w:val="24"/>
          <w:szCs w:val="24"/>
        </w:rPr>
        <w:t xml:space="preserve">making brief contact with </w:t>
      </w:r>
      <w:r w:rsidR="002B4105">
        <w:rPr>
          <w:rFonts w:ascii="Times New Roman" w:hAnsi="Times New Roman" w:cs="Times New Roman"/>
          <w:sz w:val="24"/>
          <w:szCs w:val="24"/>
        </w:rPr>
        <w:t>one member of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F916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8A8">
        <w:rPr>
          <w:rFonts w:ascii="Times New Roman" w:hAnsi="Times New Roman" w:cs="Times New Roman"/>
          <w:sz w:val="24"/>
          <w:szCs w:val="24"/>
        </w:rPr>
        <w:t xml:space="preserve">intelligent </w:t>
      </w:r>
      <w:r>
        <w:rPr>
          <w:rFonts w:ascii="Times New Roman" w:hAnsi="Times New Roman" w:cs="Times New Roman"/>
          <w:sz w:val="24"/>
          <w:szCs w:val="24"/>
        </w:rPr>
        <w:t xml:space="preserve">species </w:t>
      </w:r>
      <w:r w:rsidR="00F91625">
        <w:rPr>
          <w:rFonts w:ascii="Times New Roman" w:hAnsi="Times New Roman" w:cs="Times New Roman"/>
          <w:sz w:val="24"/>
          <w:szCs w:val="24"/>
        </w:rPr>
        <w:t xml:space="preserve">on 40 </w:t>
      </w:r>
      <w:r w:rsidR="002C03EB">
        <w:rPr>
          <w:rFonts w:ascii="Times New Roman" w:hAnsi="Times New Roman" w:cs="Times New Roman"/>
          <w:sz w:val="24"/>
          <w:szCs w:val="24"/>
        </w:rPr>
        <w:t>Rilidana</w:t>
      </w:r>
      <w:r w:rsidR="00F9162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was the human</w:t>
      </w:r>
      <w:r w:rsidR="007B2A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thing to do</w:t>
      </w:r>
      <w:r w:rsidR="004805B2">
        <w:rPr>
          <w:rFonts w:ascii="Times New Roman" w:hAnsi="Times New Roman" w:cs="Times New Roman"/>
          <w:sz w:val="24"/>
          <w:szCs w:val="24"/>
        </w:rPr>
        <w:t xml:space="preserve">,” </w:t>
      </w:r>
      <w:r w:rsidR="00CA6035">
        <w:rPr>
          <w:rFonts w:ascii="Times New Roman" w:hAnsi="Times New Roman" w:cs="Times New Roman"/>
          <w:sz w:val="24"/>
          <w:szCs w:val="24"/>
        </w:rPr>
        <w:t>sh</w:t>
      </w:r>
      <w:r w:rsidR="004805B2">
        <w:rPr>
          <w:rFonts w:ascii="Times New Roman" w:hAnsi="Times New Roman" w:cs="Times New Roman"/>
          <w:sz w:val="24"/>
          <w:szCs w:val="24"/>
        </w:rPr>
        <w:t>e says in a formal tone. “</w:t>
      </w:r>
      <w:r>
        <w:rPr>
          <w:rFonts w:ascii="Times New Roman" w:hAnsi="Times New Roman" w:cs="Times New Roman"/>
          <w:sz w:val="24"/>
          <w:szCs w:val="24"/>
        </w:rPr>
        <w:t xml:space="preserve">If you have </w:t>
      </w:r>
      <w:r w:rsidR="00117CF2">
        <w:rPr>
          <w:rFonts w:ascii="Times New Roman" w:hAnsi="Times New Roman" w:cs="Times New Roman"/>
          <w:sz w:val="24"/>
          <w:szCs w:val="24"/>
        </w:rPr>
        <w:t>read my report summary</w:t>
      </w:r>
      <w:r>
        <w:rPr>
          <w:rFonts w:ascii="Times New Roman" w:hAnsi="Times New Roman" w:cs="Times New Roman"/>
          <w:sz w:val="24"/>
          <w:szCs w:val="24"/>
        </w:rPr>
        <w:t>—”</w:t>
      </w:r>
    </w:p>
    <w:p w14:paraId="3BDC9BEB" w14:textId="18149E51" w:rsidR="00CC4DA1" w:rsidRDefault="00CC4DA1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“Of course I have </w:t>
      </w:r>
      <w:r w:rsidR="00117CF2">
        <w:rPr>
          <w:rFonts w:ascii="Times New Roman" w:hAnsi="Times New Roman" w:cs="Times New Roman"/>
          <w:sz w:val="24"/>
          <w:szCs w:val="24"/>
        </w:rPr>
        <w:t xml:space="preserve">read </w:t>
      </w:r>
      <w:r w:rsidR="00B20173">
        <w:rPr>
          <w:rFonts w:ascii="Times New Roman" w:hAnsi="Times New Roman" w:cs="Times New Roman"/>
          <w:sz w:val="24"/>
          <w:szCs w:val="24"/>
        </w:rPr>
        <w:t>your</w:t>
      </w:r>
      <w:r w:rsidR="00117CF2">
        <w:rPr>
          <w:rFonts w:ascii="Times New Roman" w:hAnsi="Times New Roman" w:cs="Times New Roman"/>
          <w:sz w:val="24"/>
          <w:szCs w:val="24"/>
        </w:rPr>
        <w:t xml:space="preserve"> summary</w:t>
      </w:r>
      <w:r>
        <w:rPr>
          <w:rFonts w:ascii="Times New Roman" w:hAnsi="Times New Roman" w:cs="Times New Roman"/>
          <w:sz w:val="24"/>
          <w:szCs w:val="24"/>
        </w:rPr>
        <w:t>!” the</w:t>
      </w:r>
      <w:r w:rsidR="00507E05">
        <w:rPr>
          <w:rFonts w:ascii="Times New Roman" w:hAnsi="Times New Roman" w:cs="Times New Roman"/>
          <w:sz w:val="24"/>
          <w:szCs w:val="24"/>
        </w:rPr>
        <w:t xml:space="preserve"> directo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4C5E43">
        <w:rPr>
          <w:rFonts w:ascii="Times New Roman" w:hAnsi="Times New Roman" w:cs="Times New Roman"/>
          <w:sz w:val="24"/>
          <w:szCs w:val="24"/>
        </w:rPr>
        <w:t>bellow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364389">
        <w:rPr>
          <w:rFonts w:ascii="Times New Roman" w:hAnsi="Times New Roman" w:cs="Times New Roman"/>
          <w:sz w:val="24"/>
          <w:szCs w:val="24"/>
        </w:rPr>
        <w:t>H</w:t>
      </w:r>
      <w:r w:rsidR="0005150B">
        <w:rPr>
          <w:rFonts w:ascii="Times New Roman" w:hAnsi="Times New Roman" w:cs="Times New Roman"/>
          <w:sz w:val="24"/>
          <w:szCs w:val="24"/>
        </w:rPr>
        <w:t>is frown deepens as</w:t>
      </w:r>
      <w:r w:rsidR="00484079">
        <w:rPr>
          <w:rFonts w:ascii="Times New Roman" w:hAnsi="Times New Roman" w:cs="Times New Roman"/>
          <w:sz w:val="24"/>
          <w:szCs w:val="24"/>
        </w:rPr>
        <w:t xml:space="preserve"> he </w:t>
      </w:r>
      <w:r w:rsidR="000E562C">
        <w:rPr>
          <w:rFonts w:ascii="Times New Roman" w:hAnsi="Times New Roman" w:cs="Times New Roman"/>
          <w:sz w:val="24"/>
          <w:szCs w:val="24"/>
        </w:rPr>
        <w:t>realizes that he has overreacted</w:t>
      </w:r>
      <w:r w:rsidR="00315B8D">
        <w:rPr>
          <w:rFonts w:ascii="Times New Roman" w:hAnsi="Times New Roman" w:cs="Times New Roman"/>
          <w:sz w:val="24"/>
          <w:szCs w:val="24"/>
        </w:rPr>
        <w:t>,</w:t>
      </w:r>
      <w:r w:rsidR="000E562C">
        <w:rPr>
          <w:rFonts w:ascii="Times New Roman" w:hAnsi="Times New Roman" w:cs="Times New Roman"/>
          <w:sz w:val="24"/>
          <w:szCs w:val="24"/>
        </w:rPr>
        <w:t xml:space="preserve"> and he </w:t>
      </w:r>
      <w:r w:rsidR="00E50E16">
        <w:rPr>
          <w:rFonts w:ascii="Times New Roman" w:hAnsi="Times New Roman" w:cs="Times New Roman"/>
          <w:sz w:val="24"/>
          <w:szCs w:val="24"/>
        </w:rPr>
        <w:t>eases himself</w:t>
      </w:r>
      <w:r w:rsidR="00484079">
        <w:rPr>
          <w:rFonts w:ascii="Times New Roman" w:hAnsi="Times New Roman" w:cs="Times New Roman"/>
          <w:sz w:val="24"/>
          <w:szCs w:val="24"/>
        </w:rPr>
        <w:t xml:space="preserve"> i</w:t>
      </w:r>
      <w:r w:rsidR="00AE3100">
        <w:rPr>
          <w:rFonts w:ascii="Times New Roman" w:hAnsi="Times New Roman" w:cs="Times New Roman"/>
          <w:sz w:val="24"/>
          <w:szCs w:val="24"/>
        </w:rPr>
        <w:t>nto his faux leather chair</w:t>
      </w:r>
      <w:r w:rsidR="004C5E43">
        <w:rPr>
          <w:rFonts w:ascii="Times New Roman" w:hAnsi="Times New Roman" w:cs="Times New Roman"/>
          <w:sz w:val="24"/>
          <w:szCs w:val="24"/>
        </w:rPr>
        <w:t xml:space="preserve">. </w:t>
      </w:r>
      <w:r w:rsidR="00364389">
        <w:rPr>
          <w:rFonts w:ascii="Times New Roman" w:hAnsi="Times New Roman" w:cs="Times New Roman"/>
          <w:sz w:val="24"/>
          <w:szCs w:val="24"/>
        </w:rPr>
        <w:t>Their eyes are level</w:t>
      </w:r>
      <w:r w:rsidR="00650ECA">
        <w:rPr>
          <w:rFonts w:ascii="Times New Roman" w:hAnsi="Times New Roman" w:cs="Times New Roman"/>
          <w:sz w:val="24"/>
          <w:szCs w:val="24"/>
        </w:rPr>
        <w:t xml:space="preserve"> now</w:t>
      </w:r>
      <w:r w:rsidR="00364389">
        <w:rPr>
          <w:rFonts w:ascii="Times New Roman" w:hAnsi="Times New Roman" w:cs="Times New Roman"/>
          <w:sz w:val="24"/>
          <w:szCs w:val="24"/>
        </w:rPr>
        <w:t xml:space="preserve">. It’s a subtle </w:t>
      </w:r>
      <w:r w:rsidR="00650ECA">
        <w:rPr>
          <w:rFonts w:ascii="Times New Roman" w:hAnsi="Times New Roman" w:cs="Times New Roman"/>
          <w:sz w:val="24"/>
          <w:szCs w:val="24"/>
        </w:rPr>
        <w:t>indication</w:t>
      </w:r>
      <w:r w:rsidR="00364389">
        <w:rPr>
          <w:rFonts w:ascii="Times New Roman" w:hAnsi="Times New Roman" w:cs="Times New Roman"/>
          <w:sz w:val="24"/>
          <w:szCs w:val="24"/>
        </w:rPr>
        <w:t xml:space="preserve"> that he considers </w:t>
      </w:r>
      <w:r w:rsidR="007B2A6B">
        <w:rPr>
          <w:rFonts w:ascii="Times New Roman" w:hAnsi="Times New Roman" w:cs="Times New Roman"/>
          <w:sz w:val="24"/>
          <w:szCs w:val="24"/>
        </w:rPr>
        <w:t>Janielle</w:t>
      </w:r>
      <w:r w:rsidR="00D25D0F">
        <w:rPr>
          <w:rFonts w:ascii="Times New Roman" w:hAnsi="Times New Roman" w:cs="Times New Roman"/>
          <w:sz w:val="24"/>
          <w:szCs w:val="24"/>
        </w:rPr>
        <w:t xml:space="preserve"> to be</w:t>
      </w:r>
      <w:r w:rsidR="00364389">
        <w:rPr>
          <w:rFonts w:ascii="Times New Roman" w:hAnsi="Times New Roman" w:cs="Times New Roman"/>
          <w:sz w:val="24"/>
          <w:szCs w:val="24"/>
        </w:rPr>
        <w:t xml:space="preserve"> almost an equal.</w:t>
      </w:r>
    </w:p>
    <w:p w14:paraId="691F72D3" w14:textId="6C5E06E9" w:rsidR="00364389" w:rsidRDefault="00135DCA" w:rsidP="0078692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</w:t>
      </w:r>
      <w:r w:rsidR="007B2A6B">
        <w:rPr>
          <w:rFonts w:ascii="Times New Roman" w:hAnsi="Times New Roman" w:cs="Times New Roman"/>
          <w:sz w:val="24"/>
          <w:szCs w:val="24"/>
        </w:rPr>
        <w:t>e</w:t>
      </w:r>
      <w:r w:rsidR="00364389">
        <w:rPr>
          <w:rFonts w:ascii="Times New Roman" w:hAnsi="Times New Roman" w:cs="Times New Roman"/>
          <w:sz w:val="24"/>
          <w:szCs w:val="24"/>
        </w:rPr>
        <w:t xml:space="preserve"> folds her hands in a</w:t>
      </w:r>
      <w:r w:rsidR="00AB02CE">
        <w:rPr>
          <w:rFonts w:ascii="Times New Roman" w:hAnsi="Times New Roman" w:cs="Times New Roman"/>
          <w:sz w:val="24"/>
          <w:szCs w:val="24"/>
        </w:rPr>
        <w:t>n expression</w:t>
      </w:r>
      <w:r w:rsidR="00364389">
        <w:rPr>
          <w:rFonts w:ascii="Times New Roman" w:hAnsi="Times New Roman" w:cs="Times New Roman"/>
          <w:sz w:val="24"/>
          <w:szCs w:val="24"/>
        </w:rPr>
        <w:t xml:space="preserve"> of humility. “I am sorry if my actions have reflected poorly on the </w:t>
      </w:r>
      <w:r w:rsidR="002B1765">
        <w:rPr>
          <w:rFonts w:ascii="Times New Roman" w:hAnsi="Times New Roman" w:cs="Times New Roman"/>
          <w:sz w:val="24"/>
          <w:szCs w:val="24"/>
        </w:rPr>
        <w:t>Service</w:t>
      </w:r>
      <w:r w:rsidR="00364389">
        <w:rPr>
          <w:rFonts w:ascii="Times New Roman" w:hAnsi="Times New Roman" w:cs="Times New Roman"/>
          <w:sz w:val="24"/>
          <w:szCs w:val="24"/>
        </w:rPr>
        <w:t>.”</w:t>
      </w:r>
    </w:p>
    <w:p w14:paraId="74715DFF" w14:textId="73D8A7E6" w:rsidR="00364389" w:rsidRDefault="00364389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17CF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805B2">
        <w:rPr>
          <w:rFonts w:ascii="Times New Roman" w:hAnsi="Times New Roman" w:cs="Times New Roman"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7AF">
        <w:rPr>
          <w:rFonts w:ascii="Times New Roman" w:hAnsi="Times New Roman" w:cs="Times New Roman"/>
          <w:sz w:val="24"/>
          <w:szCs w:val="24"/>
        </w:rPr>
        <w:t>reveal ou</w:t>
      </w:r>
      <w:r w:rsidR="0001531F">
        <w:rPr>
          <w:rFonts w:ascii="Times New Roman" w:hAnsi="Times New Roman" w:cs="Times New Roman"/>
          <w:sz w:val="24"/>
          <w:szCs w:val="24"/>
        </w:rPr>
        <w:t>r</w:t>
      </w:r>
      <w:r w:rsidR="00F077AF">
        <w:rPr>
          <w:rFonts w:ascii="Times New Roman" w:hAnsi="Times New Roman" w:cs="Times New Roman"/>
          <w:sz w:val="24"/>
          <w:szCs w:val="24"/>
        </w:rPr>
        <w:t xml:space="preserve">selves to </w:t>
      </w:r>
      <w:r w:rsidR="00507E05">
        <w:rPr>
          <w:rFonts w:ascii="Times New Roman" w:hAnsi="Times New Roman" w:cs="Times New Roman"/>
          <w:sz w:val="24"/>
          <w:szCs w:val="24"/>
        </w:rPr>
        <w:t>pre-industrial</w:t>
      </w:r>
      <w:r w:rsidR="00F07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species</w:t>
      </w:r>
      <w:r w:rsidR="00F077AF">
        <w:rPr>
          <w:rFonts w:ascii="Times New Roman" w:hAnsi="Times New Roman" w:cs="Times New Roman"/>
          <w:sz w:val="24"/>
          <w:szCs w:val="24"/>
        </w:rPr>
        <w:t xml:space="preserve"> because of the </w:t>
      </w:r>
      <w:r w:rsidR="0053777B">
        <w:rPr>
          <w:rFonts w:ascii="Times New Roman" w:hAnsi="Times New Roman" w:cs="Times New Roman"/>
          <w:sz w:val="24"/>
          <w:szCs w:val="24"/>
        </w:rPr>
        <w:t>danger</w:t>
      </w:r>
      <w:r w:rsidR="00F077AF">
        <w:rPr>
          <w:rFonts w:ascii="Times New Roman" w:hAnsi="Times New Roman" w:cs="Times New Roman"/>
          <w:sz w:val="24"/>
          <w:szCs w:val="24"/>
        </w:rPr>
        <w:t xml:space="preserve"> that </w:t>
      </w:r>
      <w:r w:rsidR="00AB02CE">
        <w:rPr>
          <w:rFonts w:ascii="Times New Roman" w:hAnsi="Times New Roman" w:cs="Times New Roman"/>
          <w:sz w:val="24"/>
          <w:szCs w:val="24"/>
        </w:rPr>
        <w:t>we w</w:t>
      </w:r>
      <w:r w:rsidR="00F077AF">
        <w:rPr>
          <w:rFonts w:ascii="Times New Roman" w:hAnsi="Times New Roman" w:cs="Times New Roman"/>
          <w:sz w:val="24"/>
          <w:szCs w:val="24"/>
        </w:rPr>
        <w:t>ill alter their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6489">
        <w:rPr>
          <w:rFonts w:ascii="Times New Roman" w:hAnsi="Times New Roman" w:cs="Times New Roman"/>
          <w:sz w:val="24"/>
          <w:szCs w:val="24"/>
        </w:rPr>
        <w:t xml:space="preserve">Have we not </w:t>
      </w:r>
      <w:r w:rsidR="00CB4F21">
        <w:rPr>
          <w:rFonts w:ascii="Times New Roman" w:hAnsi="Times New Roman" w:cs="Times New Roman"/>
          <w:sz w:val="24"/>
          <w:szCs w:val="24"/>
        </w:rPr>
        <w:t>drilled that into your DNA</w:t>
      </w:r>
      <w:r w:rsidR="008A648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036F957" w14:textId="77777777" w:rsidR="00DD1F6F" w:rsidRDefault="00364389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“Yes, you are right. It’s just</w:t>
      </w:r>
      <w:del w:id="8" w:author="Emma Nelson" w:date="2021-10-01T09:37:00Z">
        <w:r w:rsidR="00117CF2" w:rsidDel="00CF7076">
          <w:rPr>
            <w:rFonts w:ascii="Times New Roman" w:hAnsi="Times New Roman" w:cs="Times New Roman"/>
            <w:sz w:val="24"/>
            <w:szCs w:val="24"/>
          </w:rPr>
          <w:delText>.</w:delText>
        </w:r>
      </w:del>
      <w:r>
        <w:rPr>
          <w:rFonts w:ascii="Times New Roman" w:hAnsi="Times New Roman" w:cs="Times New Roman"/>
          <w:sz w:val="24"/>
          <w:szCs w:val="24"/>
        </w:rPr>
        <w:t xml:space="preserve">… You remember what it was like when you were in the field. These are species—people—who are struggling to survive. </w:t>
      </w:r>
      <w:r w:rsidR="0006180D">
        <w:rPr>
          <w:rFonts w:ascii="Times New Roman" w:hAnsi="Times New Roman" w:cs="Times New Roman"/>
          <w:sz w:val="24"/>
          <w:szCs w:val="24"/>
        </w:rPr>
        <w:t>It’s so hard not to help when we have the ability to do so.</w:t>
      </w:r>
      <w:r w:rsidR="004805B2">
        <w:rPr>
          <w:rFonts w:ascii="Times New Roman" w:hAnsi="Times New Roman" w:cs="Times New Roman"/>
          <w:sz w:val="24"/>
          <w:szCs w:val="24"/>
        </w:rPr>
        <w:t>”</w:t>
      </w:r>
    </w:p>
    <w:p w14:paraId="5E0B89DC" w14:textId="7F6209F4" w:rsidR="0083220F" w:rsidRDefault="00C81540" w:rsidP="00F831A5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DE3CF4">
        <w:rPr>
          <w:rFonts w:ascii="Times New Roman" w:hAnsi="Times New Roman" w:cs="Times New Roman"/>
          <w:sz w:val="24"/>
          <w:szCs w:val="24"/>
        </w:rPr>
        <w:t xml:space="preserve"> </w:t>
      </w:r>
      <w:r w:rsidR="001F202D">
        <w:rPr>
          <w:rFonts w:ascii="Times New Roman" w:hAnsi="Times New Roman" w:cs="Times New Roman"/>
          <w:sz w:val="24"/>
          <w:szCs w:val="24"/>
        </w:rPr>
        <w:t>reflects</w:t>
      </w:r>
      <w:r w:rsidR="00DE3CF4">
        <w:rPr>
          <w:rFonts w:ascii="Times New Roman" w:hAnsi="Times New Roman" w:cs="Times New Roman"/>
          <w:sz w:val="24"/>
          <w:szCs w:val="24"/>
        </w:rPr>
        <w:t xml:space="preserve"> on his </w:t>
      </w:r>
      <w:r w:rsidR="0048381D">
        <w:rPr>
          <w:rFonts w:ascii="Times New Roman" w:hAnsi="Times New Roman" w:cs="Times New Roman"/>
          <w:sz w:val="24"/>
          <w:szCs w:val="24"/>
        </w:rPr>
        <w:t xml:space="preserve">more than </w:t>
      </w:r>
      <w:r w:rsidR="00DE3CF4">
        <w:rPr>
          <w:rFonts w:ascii="Times New Roman" w:hAnsi="Times New Roman" w:cs="Times New Roman"/>
          <w:sz w:val="24"/>
          <w:szCs w:val="24"/>
        </w:rPr>
        <w:t xml:space="preserve">two decades of </w:t>
      </w:r>
      <w:r w:rsidR="00A031C6">
        <w:rPr>
          <w:rFonts w:ascii="Times New Roman" w:hAnsi="Times New Roman" w:cs="Times New Roman"/>
          <w:sz w:val="24"/>
          <w:szCs w:val="24"/>
        </w:rPr>
        <w:t>dash</w:t>
      </w:r>
      <w:r w:rsidR="00DE3CF4">
        <w:rPr>
          <w:rFonts w:ascii="Times New Roman" w:hAnsi="Times New Roman" w:cs="Times New Roman"/>
          <w:sz w:val="24"/>
          <w:szCs w:val="24"/>
        </w:rPr>
        <w:t xml:space="preserve">ing across the quadrant, </w:t>
      </w:r>
      <w:r w:rsidR="00F831A5">
        <w:rPr>
          <w:rFonts w:ascii="Times New Roman" w:hAnsi="Times New Roman" w:cs="Times New Roman"/>
          <w:sz w:val="24"/>
          <w:szCs w:val="24"/>
        </w:rPr>
        <w:t>cataloguing</w:t>
      </w:r>
      <w:r w:rsidR="00DE3CF4">
        <w:rPr>
          <w:rFonts w:ascii="Times New Roman" w:hAnsi="Times New Roman" w:cs="Times New Roman"/>
          <w:sz w:val="24"/>
          <w:szCs w:val="24"/>
        </w:rPr>
        <w:t xml:space="preserve"> </w:t>
      </w:r>
      <w:r w:rsidR="002A7AB9">
        <w:rPr>
          <w:rFonts w:ascii="Times New Roman" w:hAnsi="Times New Roman" w:cs="Times New Roman"/>
          <w:sz w:val="24"/>
          <w:szCs w:val="24"/>
        </w:rPr>
        <w:t>an</w:t>
      </w:r>
      <w:r w:rsidR="00DE3CF4">
        <w:rPr>
          <w:rFonts w:ascii="Times New Roman" w:hAnsi="Times New Roman" w:cs="Times New Roman"/>
          <w:sz w:val="24"/>
          <w:szCs w:val="24"/>
        </w:rPr>
        <w:t xml:space="preserve"> a</w:t>
      </w:r>
      <w:r w:rsidR="00AA24D7">
        <w:rPr>
          <w:rFonts w:ascii="Times New Roman" w:hAnsi="Times New Roman" w:cs="Times New Roman"/>
          <w:sz w:val="24"/>
          <w:szCs w:val="24"/>
        </w:rPr>
        <w:t>stonish</w:t>
      </w:r>
      <w:r w:rsidR="00DE3CF4">
        <w:rPr>
          <w:rFonts w:ascii="Times New Roman" w:hAnsi="Times New Roman" w:cs="Times New Roman"/>
          <w:sz w:val="24"/>
          <w:szCs w:val="24"/>
        </w:rPr>
        <w:t xml:space="preserve">ing variety of </w:t>
      </w:r>
      <w:r w:rsidR="008E2971">
        <w:rPr>
          <w:rFonts w:ascii="Times New Roman" w:hAnsi="Times New Roman" w:cs="Times New Roman"/>
          <w:sz w:val="24"/>
          <w:szCs w:val="24"/>
        </w:rPr>
        <w:t xml:space="preserve">intelligent </w:t>
      </w:r>
      <w:r w:rsidR="00DE3CF4">
        <w:rPr>
          <w:rFonts w:ascii="Times New Roman" w:hAnsi="Times New Roman" w:cs="Times New Roman"/>
          <w:sz w:val="24"/>
          <w:szCs w:val="24"/>
        </w:rPr>
        <w:t xml:space="preserve">lifeforms. </w:t>
      </w:r>
      <w:r w:rsidR="00F831A5">
        <w:rPr>
          <w:rFonts w:ascii="Times New Roman" w:hAnsi="Times New Roman" w:cs="Times New Roman"/>
          <w:sz w:val="24"/>
          <w:szCs w:val="24"/>
        </w:rPr>
        <w:t xml:space="preserve">He never questioned the wisdom of the </w:t>
      </w:r>
      <w:r w:rsidR="00AA7792">
        <w:rPr>
          <w:rFonts w:ascii="Times New Roman" w:hAnsi="Times New Roman" w:cs="Times New Roman"/>
          <w:sz w:val="24"/>
          <w:szCs w:val="24"/>
        </w:rPr>
        <w:t xml:space="preserve">Service </w:t>
      </w:r>
      <w:r w:rsidR="00F831A5">
        <w:rPr>
          <w:rFonts w:ascii="Times New Roman" w:hAnsi="Times New Roman" w:cs="Times New Roman"/>
          <w:sz w:val="24"/>
          <w:szCs w:val="24"/>
        </w:rPr>
        <w:t xml:space="preserve">mission: </w:t>
      </w:r>
      <w:r w:rsidR="005D415C">
        <w:rPr>
          <w:rFonts w:ascii="Times New Roman" w:hAnsi="Times New Roman" w:cs="Times New Roman"/>
          <w:sz w:val="24"/>
          <w:szCs w:val="24"/>
        </w:rPr>
        <w:t>build the database while remaining invisible,</w:t>
      </w:r>
      <w:r w:rsidR="00F831A5">
        <w:rPr>
          <w:rFonts w:ascii="Times New Roman" w:hAnsi="Times New Roman" w:cs="Times New Roman"/>
          <w:sz w:val="24"/>
          <w:szCs w:val="24"/>
        </w:rPr>
        <w:t xml:space="preserve"> and leave </w:t>
      </w:r>
      <w:r w:rsidR="00D03319">
        <w:rPr>
          <w:rFonts w:ascii="Times New Roman" w:hAnsi="Times New Roman" w:cs="Times New Roman"/>
          <w:sz w:val="24"/>
          <w:szCs w:val="24"/>
        </w:rPr>
        <w:t>any</w:t>
      </w:r>
      <w:r w:rsidR="00F831A5">
        <w:rPr>
          <w:rFonts w:ascii="Times New Roman" w:hAnsi="Times New Roman" w:cs="Times New Roman"/>
          <w:sz w:val="24"/>
          <w:szCs w:val="24"/>
        </w:rPr>
        <w:t xml:space="preserve"> contact to </w:t>
      </w:r>
      <w:r w:rsidR="00777D12">
        <w:rPr>
          <w:rFonts w:ascii="Times New Roman" w:hAnsi="Times New Roman" w:cs="Times New Roman"/>
          <w:sz w:val="24"/>
          <w:szCs w:val="24"/>
        </w:rPr>
        <w:t>the</w:t>
      </w:r>
      <w:r w:rsidR="00F831A5">
        <w:rPr>
          <w:rFonts w:ascii="Times New Roman" w:hAnsi="Times New Roman" w:cs="Times New Roman"/>
          <w:sz w:val="24"/>
          <w:szCs w:val="24"/>
        </w:rPr>
        <w:t xml:space="preserve"> diplomat</w:t>
      </w:r>
      <w:r w:rsidR="00EE172D">
        <w:rPr>
          <w:rFonts w:ascii="Times New Roman" w:hAnsi="Times New Roman" w:cs="Times New Roman"/>
          <w:sz w:val="24"/>
          <w:szCs w:val="24"/>
        </w:rPr>
        <w:t>ic corps</w:t>
      </w:r>
      <w:r w:rsidR="00F831A5">
        <w:rPr>
          <w:rFonts w:ascii="Times New Roman" w:hAnsi="Times New Roman" w:cs="Times New Roman"/>
          <w:sz w:val="24"/>
          <w:szCs w:val="24"/>
        </w:rPr>
        <w:t xml:space="preserve">. </w:t>
      </w:r>
      <w:r w:rsidR="00DE3CF4">
        <w:rPr>
          <w:rFonts w:ascii="Times New Roman" w:hAnsi="Times New Roman" w:cs="Times New Roman"/>
          <w:sz w:val="24"/>
          <w:szCs w:val="24"/>
        </w:rPr>
        <w:t>“</w:t>
      </w:r>
      <w:r w:rsidR="002B4105">
        <w:rPr>
          <w:rFonts w:ascii="Times New Roman" w:hAnsi="Times New Roman" w:cs="Times New Roman"/>
          <w:sz w:val="24"/>
          <w:szCs w:val="24"/>
        </w:rPr>
        <w:t>W</w:t>
      </w:r>
      <w:r w:rsidR="00DE3CF4">
        <w:rPr>
          <w:rFonts w:ascii="Times New Roman" w:hAnsi="Times New Roman" w:cs="Times New Roman"/>
          <w:sz w:val="24"/>
          <w:szCs w:val="24"/>
        </w:rPr>
        <w:t xml:space="preserve">e must </w:t>
      </w:r>
      <w:r w:rsidR="00523047">
        <w:rPr>
          <w:rFonts w:ascii="Times New Roman" w:hAnsi="Times New Roman" w:cs="Times New Roman"/>
          <w:sz w:val="24"/>
          <w:szCs w:val="24"/>
        </w:rPr>
        <w:t>n</w:t>
      </w:r>
      <w:r w:rsidR="00F831A5">
        <w:rPr>
          <w:rFonts w:ascii="Times New Roman" w:hAnsi="Times New Roman" w:cs="Times New Roman"/>
          <w:sz w:val="24"/>
          <w:szCs w:val="24"/>
        </w:rPr>
        <w:t>o</w:t>
      </w:r>
      <w:r w:rsidR="00523047">
        <w:rPr>
          <w:rFonts w:ascii="Times New Roman" w:hAnsi="Times New Roman" w:cs="Times New Roman"/>
          <w:sz w:val="24"/>
          <w:szCs w:val="24"/>
        </w:rPr>
        <w:t xml:space="preserve">t allow our emotions to </w:t>
      </w:r>
      <w:r w:rsidR="00F831A5">
        <w:rPr>
          <w:rFonts w:ascii="Times New Roman" w:hAnsi="Times New Roman" w:cs="Times New Roman"/>
          <w:sz w:val="24"/>
          <w:szCs w:val="24"/>
        </w:rPr>
        <w:t xml:space="preserve">affect our </w:t>
      </w:r>
      <w:r w:rsidR="00F266F4">
        <w:rPr>
          <w:rFonts w:ascii="Times New Roman" w:hAnsi="Times New Roman" w:cs="Times New Roman"/>
          <w:sz w:val="24"/>
          <w:szCs w:val="24"/>
        </w:rPr>
        <w:t>decisions</w:t>
      </w:r>
      <w:r w:rsidR="0083220F">
        <w:rPr>
          <w:rFonts w:ascii="Times New Roman" w:hAnsi="Times New Roman" w:cs="Times New Roman"/>
          <w:sz w:val="24"/>
          <w:szCs w:val="24"/>
        </w:rPr>
        <w:t>.</w:t>
      </w:r>
      <w:r w:rsidR="00DE3CF4">
        <w:rPr>
          <w:rFonts w:ascii="Times New Roman" w:hAnsi="Times New Roman" w:cs="Times New Roman"/>
          <w:sz w:val="24"/>
          <w:szCs w:val="24"/>
        </w:rPr>
        <w:t>” He</w:t>
      </w:r>
      <w:r w:rsidR="00536BBA">
        <w:rPr>
          <w:rFonts w:ascii="Times New Roman" w:hAnsi="Times New Roman" w:cs="Times New Roman"/>
          <w:sz w:val="24"/>
          <w:szCs w:val="24"/>
        </w:rPr>
        <w:t xml:space="preserve"> unclenches</w:t>
      </w:r>
      <w:r w:rsidR="00B25F7A">
        <w:rPr>
          <w:rFonts w:ascii="Times New Roman" w:hAnsi="Times New Roman" w:cs="Times New Roman"/>
          <w:sz w:val="24"/>
          <w:szCs w:val="24"/>
        </w:rPr>
        <w:t xml:space="preserve"> and extends</w:t>
      </w:r>
      <w:r w:rsidR="00536BBA">
        <w:rPr>
          <w:rFonts w:ascii="Times New Roman" w:hAnsi="Times New Roman" w:cs="Times New Roman"/>
          <w:sz w:val="24"/>
          <w:szCs w:val="24"/>
        </w:rPr>
        <w:t xml:space="preserve"> his palm</w:t>
      </w:r>
      <w:r w:rsidR="00D0533F">
        <w:rPr>
          <w:rFonts w:ascii="Times New Roman" w:hAnsi="Times New Roman" w:cs="Times New Roman"/>
          <w:sz w:val="24"/>
          <w:szCs w:val="24"/>
        </w:rPr>
        <w:t>.</w:t>
      </w:r>
      <w:r w:rsidR="0083220F">
        <w:rPr>
          <w:rFonts w:ascii="Times New Roman" w:hAnsi="Times New Roman" w:cs="Times New Roman"/>
          <w:sz w:val="24"/>
          <w:szCs w:val="24"/>
        </w:rPr>
        <w:t xml:space="preserve"> “Let’s see </w:t>
      </w:r>
      <w:r w:rsidR="001F0AA4">
        <w:rPr>
          <w:rFonts w:ascii="Times New Roman" w:hAnsi="Times New Roman" w:cs="Times New Roman"/>
          <w:sz w:val="24"/>
          <w:szCs w:val="24"/>
        </w:rPr>
        <w:t>the full report</w:t>
      </w:r>
      <w:r w:rsidR="00117CF2">
        <w:rPr>
          <w:rFonts w:ascii="Times New Roman" w:hAnsi="Times New Roman" w:cs="Times New Roman"/>
          <w:sz w:val="24"/>
          <w:szCs w:val="24"/>
        </w:rPr>
        <w:t>.</w:t>
      </w:r>
      <w:r w:rsidR="0083220F">
        <w:rPr>
          <w:rFonts w:ascii="Times New Roman" w:hAnsi="Times New Roman" w:cs="Times New Roman"/>
          <w:sz w:val="24"/>
          <w:szCs w:val="24"/>
        </w:rPr>
        <w:t>”</w:t>
      </w:r>
    </w:p>
    <w:p w14:paraId="1769F9B8" w14:textId="21FDC4FD" w:rsidR="00DE3CF4" w:rsidRDefault="00CB039E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hands </w:t>
      </w:r>
      <w:r w:rsidR="00291CC2">
        <w:rPr>
          <w:rFonts w:ascii="Times New Roman" w:hAnsi="Times New Roman" w:cs="Times New Roman"/>
          <w:sz w:val="24"/>
          <w:szCs w:val="24"/>
        </w:rPr>
        <w:t>him</w:t>
      </w:r>
      <w:r w:rsidR="00117CF2">
        <w:rPr>
          <w:rFonts w:ascii="Times New Roman" w:hAnsi="Times New Roman" w:cs="Times New Roman"/>
          <w:sz w:val="24"/>
          <w:szCs w:val="24"/>
        </w:rPr>
        <w:t xml:space="preserve"> the data wafer</w:t>
      </w:r>
      <w:r w:rsidR="00DE3CF4">
        <w:rPr>
          <w:rFonts w:ascii="Times New Roman" w:hAnsi="Times New Roman" w:cs="Times New Roman"/>
          <w:sz w:val="24"/>
          <w:szCs w:val="24"/>
        </w:rPr>
        <w:t>.</w:t>
      </w:r>
      <w:r w:rsidR="00311BE2">
        <w:rPr>
          <w:rFonts w:ascii="Times New Roman" w:hAnsi="Times New Roman" w:cs="Times New Roman"/>
          <w:sz w:val="24"/>
          <w:szCs w:val="24"/>
        </w:rPr>
        <w:t xml:space="preserve"> </w:t>
      </w:r>
      <w:r w:rsidR="008E15F6">
        <w:rPr>
          <w:rFonts w:ascii="Times New Roman" w:hAnsi="Times New Roman" w:cs="Times New Roman"/>
          <w:sz w:val="24"/>
          <w:szCs w:val="24"/>
        </w:rPr>
        <w:t xml:space="preserve">On </w:t>
      </w:r>
      <w:r w:rsidR="00E8685C">
        <w:rPr>
          <w:rFonts w:ascii="Times New Roman" w:hAnsi="Times New Roman" w:cs="Times New Roman"/>
          <w:sz w:val="24"/>
          <w:szCs w:val="24"/>
        </w:rPr>
        <w:t>a</w:t>
      </w:r>
      <w:r w:rsidR="008E15F6">
        <w:rPr>
          <w:rFonts w:ascii="Times New Roman" w:hAnsi="Times New Roman" w:cs="Times New Roman"/>
          <w:sz w:val="24"/>
          <w:szCs w:val="24"/>
        </w:rPr>
        <w:t xml:space="preserve"> huge view</w:t>
      </w:r>
      <w:r w:rsidR="00227D6B">
        <w:rPr>
          <w:rFonts w:ascii="Times New Roman" w:hAnsi="Times New Roman" w:cs="Times New Roman"/>
          <w:sz w:val="24"/>
          <w:szCs w:val="24"/>
        </w:rPr>
        <w:t xml:space="preserve"> </w:t>
      </w:r>
      <w:r w:rsidR="008E15F6">
        <w:rPr>
          <w:rFonts w:ascii="Times New Roman" w:hAnsi="Times New Roman" w:cs="Times New Roman"/>
          <w:sz w:val="24"/>
          <w:szCs w:val="24"/>
        </w:rPr>
        <w:t xml:space="preserve">pane to her left, </w:t>
      </w:r>
      <w:r w:rsidR="00211F85">
        <w:rPr>
          <w:rFonts w:ascii="Times New Roman" w:hAnsi="Times New Roman" w:cs="Times New Roman"/>
          <w:sz w:val="24"/>
          <w:szCs w:val="24"/>
        </w:rPr>
        <w:t xml:space="preserve">the </w:t>
      </w:r>
      <w:r w:rsidR="0054072D">
        <w:rPr>
          <w:rFonts w:ascii="Times New Roman" w:hAnsi="Times New Roman" w:cs="Times New Roman"/>
          <w:sz w:val="24"/>
          <w:szCs w:val="24"/>
        </w:rPr>
        <w:t>tapestr</w:t>
      </w:r>
      <w:r w:rsidR="00211F85">
        <w:rPr>
          <w:rFonts w:ascii="Times New Roman" w:hAnsi="Times New Roman" w:cs="Times New Roman"/>
          <w:sz w:val="24"/>
          <w:szCs w:val="24"/>
        </w:rPr>
        <w:t xml:space="preserve">y of stars and galaxies fades and </w:t>
      </w:r>
      <w:r w:rsidR="0009123B">
        <w:rPr>
          <w:rFonts w:ascii="Times New Roman" w:hAnsi="Times New Roman" w:cs="Times New Roman"/>
          <w:sz w:val="24"/>
          <w:szCs w:val="24"/>
        </w:rPr>
        <w:t xml:space="preserve">40 </w:t>
      </w:r>
      <w:r w:rsidR="002C03EB">
        <w:rPr>
          <w:rFonts w:ascii="Times New Roman" w:hAnsi="Times New Roman" w:cs="Times New Roman"/>
          <w:sz w:val="24"/>
          <w:szCs w:val="24"/>
        </w:rPr>
        <w:t>Rilidana</w:t>
      </w:r>
      <w:r w:rsidR="0009123B">
        <w:rPr>
          <w:rFonts w:ascii="Times New Roman" w:hAnsi="Times New Roman" w:cs="Times New Roman"/>
          <w:sz w:val="24"/>
          <w:szCs w:val="24"/>
        </w:rPr>
        <w:t xml:space="preserve"> A appears</w:t>
      </w:r>
      <w:r w:rsidR="00D0533F">
        <w:rPr>
          <w:rFonts w:ascii="Times New Roman" w:hAnsi="Times New Roman" w:cs="Times New Roman"/>
          <w:sz w:val="24"/>
          <w:szCs w:val="24"/>
        </w:rPr>
        <w:t xml:space="preserve">. </w:t>
      </w:r>
      <w:r w:rsidR="00832A23">
        <w:rPr>
          <w:rFonts w:ascii="Times New Roman" w:hAnsi="Times New Roman" w:cs="Times New Roman"/>
          <w:sz w:val="24"/>
          <w:szCs w:val="24"/>
        </w:rPr>
        <w:t xml:space="preserve">The planet is </w:t>
      </w:r>
      <w:r w:rsidR="00211F85">
        <w:rPr>
          <w:rFonts w:ascii="Times New Roman" w:hAnsi="Times New Roman" w:cs="Times New Roman"/>
          <w:sz w:val="24"/>
          <w:szCs w:val="24"/>
        </w:rPr>
        <w:t xml:space="preserve">sadly </w:t>
      </w:r>
      <w:r w:rsidR="002D7B45">
        <w:rPr>
          <w:rFonts w:ascii="Times New Roman" w:hAnsi="Times New Roman" w:cs="Times New Roman"/>
          <w:sz w:val="24"/>
          <w:szCs w:val="24"/>
        </w:rPr>
        <w:t>uninviting</w:t>
      </w:r>
      <w:r w:rsidR="00832A23">
        <w:rPr>
          <w:rFonts w:ascii="Times New Roman" w:hAnsi="Times New Roman" w:cs="Times New Roman"/>
          <w:sz w:val="24"/>
          <w:szCs w:val="24"/>
        </w:rPr>
        <w:t xml:space="preserve">, </w:t>
      </w:r>
      <w:r w:rsidR="001F202D">
        <w:rPr>
          <w:rFonts w:ascii="Times New Roman" w:hAnsi="Times New Roman" w:cs="Times New Roman"/>
          <w:sz w:val="24"/>
          <w:szCs w:val="24"/>
        </w:rPr>
        <w:t>with</w:t>
      </w:r>
      <w:r w:rsidR="00832A23">
        <w:rPr>
          <w:rFonts w:ascii="Times New Roman" w:hAnsi="Times New Roman" w:cs="Times New Roman"/>
          <w:sz w:val="24"/>
          <w:szCs w:val="24"/>
        </w:rPr>
        <w:t xml:space="preserve"> pale patch</w:t>
      </w:r>
      <w:r w:rsidR="00D0533F">
        <w:rPr>
          <w:rFonts w:ascii="Times New Roman" w:hAnsi="Times New Roman" w:cs="Times New Roman"/>
          <w:sz w:val="24"/>
          <w:szCs w:val="24"/>
        </w:rPr>
        <w:t xml:space="preserve">es of </w:t>
      </w:r>
      <w:r w:rsidR="0009123B">
        <w:rPr>
          <w:rFonts w:ascii="Times New Roman" w:hAnsi="Times New Roman" w:cs="Times New Roman"/>
          <w:sz w:val="24"/>
          <w:szCs w:val="24"/>
        </w:rPr>
        <w:t xml:space="preserve">brown and green </w:t>
      </w:r>
      <w:r w:rsidR="00D0533F">
        <w:rPr>
          <w:rFonts w:ascii="Times New Roman" w:hAnsi="Times New Roman" w:cs="Times New Roman"/>
          <w:sz w:val="24"/>
          <w:szCs w:val="24"/>
        </w:rPr>
        <w:t xml:space="preserve">interrupted </w:t>
      </w:r>
      <w:r w:rsidR="00C77CCE">
        <w:rPr>
          <w:rFonts w:ascii="Times New Roman" w:hAnsi="Times New Roman" w:cs="Times New Roman"/>
          <w:sz w:val="24"/>
          <w:szCs w:val="24"/>
        </w:rPr>
        <w:t>intermittently</w:t>
      </w:r>
      <w:r w:rsidR="00D0533F">
        <w:rPr>
          <w:rFonts w:ascii="Times New Roman" w:hAnsi="Times New Roman" w:cs="Times New Roman"/>
          <w:sz w:val="24"/>
          <w:szCs w:val="24"/>
        </w:rPr>
        <w:t xml:space="preserve"> by</w:t>
      </w:r>
      <w:r w:rsidR="0027216F">
        <w:rPr>
          <w:rFonts w:ascii="Times New Roman" w:hAnsi="Times New Roman" w:cs="Times New Roman"/>
          <w:sz w:val="24"/>
          <w:szCs w:val="24"/>
        </w:rPr>
        <w:t xml:space="preserve"> s</w:t>
      </w:r>
      <w:r w:rsidR="00D0533F">
        <w:rPr>
          <w:rFonts w:ascii="Times New Roman" w:hAnsi="Times New Roman" w:cs="Times New Roman"/>
          <w:sz w:val="24"/>
          <w:szCs w:val="24"/>
        </w:rPr>
        <w:t>hallow</w:t>
      </w:r>
      <w:r w:rsidR="006A1329">
        <w:rPr>
          <w:rFonts w:ascii="Times New Roman" w:hAnsi="Times New Roman" w:cs="Times New Roman"/>
          <w:sz w:val="24"/>
          <w:szCs w:val="24"/>
        </w:rPr>
        <w:t>,</w:t>
      </w:r>
      <w:r w:rsidR="00D0533F">
        <w:rPr>
          <w:rFonts w:ascii="Times New Roman" w:hAnsi="Times New Roman" w:cs="Times New Roman"/>
          <w:sz w:val="24"/>
          <w:szCs w:val="24"/>
        </w:rPr>
        <w:t xml:space="preserve"> silver</w:t>
      </w:r>
      <w:r w:rsidR="001443B3">
        <w:rPr>
          <w:rFonts w:ascii="Times New Roman" w:hAnsi="Times New Roman" w:cs="Times New Roman"/>
          <w:sz w:val="24"/>
          <w:szCs w:val="24"/>
        </w:rPr>
        <w:t>-colored</w:t>
      </w:r>
      <w:r w:rsidR="0027216F">
        <w:rPr>
          <w:rFonts w:ascii="Times New Roman" w:hAnsi="Times New Roman" w:cs="Times New Roman"/>
          <w:sz w:val="24"/>
          <w:szCs w:val="24"/>
        </w:rPr>
        <w:t xml:space="preserve"> seas</w:t>
      </w:r>
      <w:r w:rsidR="00F516CA">
        <w:rPr>
          <w:rFonts w:ascii="Times New Roman" w:hAnsi="Times New Roman" w:cs="Times New Roman"/>
          <w:sz w:val="24"/>
          <w:szCs w:val="24"/>
        </w:rPr>
        <w:t xml:space="preserve"> and </w:t>
      </w:r>
      <w:r w:rsidR="00996379">
        <w:rPr>
          <w:rFonts w:ascii="Times New Roman" w:hAnsi="Times New Roman" w:cs="Times New Roman"/>
          <w:sz w:val="24"/>
          <w:szCs w:val="24"/>
        </w:rPr>
        <w:t>u</w:t>
      </w:r>
      <w:r w:rsidR="008B6BBE">
        <w:rPr>
          <w:rFonts w:ascii="Times New Roman" w:hAnsi="Times New Roman" w:cs="Times New Roman"/>
          <w:sz w:val="24"/>
          <w:szCs w:val="24"/>
        </w:rPr>
        <w:t>nsight</w:t>
      </w:r>
      <w:r w:rsidR="00996379">
        <w:rPr>
          <w:rFonts w:ascii="Times New Roman" w:hAnsi="Times New Roman" w:cs="Times New Roman"/>
          <w:sz w:val="24"/>
          <w:szCs w:val="24"/>
        </w:rPr>
        <w:t>ly clumps of gray</w:t>
      </w:r>
      <w:r w:rsidR="00F516CA">
        <w:rPr>
          <w:rFonts w:ascii="Times New Roman" w:hAnsi="Times New Roman" w:cs="Times New Roman"/>
          <w:sz w:val="24"/>
          <w:szCs w:val="24"/>
        </w:rPr>
        <w:t xml:space="preserve"> clouds</w:t>
      </w:r>
      <w:r w:rsidR="00311BE2">
        <w:rPr>
          <w:rFonts w:ascii="Times New Roman" w:hAnsi="Times New Roman" w:cs="Times New Roman"/>
          <w:sz w:val="24"/>
          <w:szCs w:val="24"/>
        </w:rPr>
        <w:t>.</w:t>
      </w:r>
    </w:p>
    <w:p w14:paraId="22F5FC5B" w14:textId="1A4BA879" w:rsidR="00983193" w:rsidRDefault="00242E57" w:rsidP="00FC013A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83193">
        <w:rPr>
          <w:rFonts w:ascii="Times New Roman" w:hAnsi="Times New Roman" w:cs="Times New Roman"/>
          <w:sz w:val="24"/>
          <w:szCs w:val="24"/>
        </w:rPr>
        <w:t xml:space="preserve">Upon approaching the planet, I </w:t>
      </w:r>
      <w:r w:rsidR="00117CF2">
        <w:rPr>
          <w:rFonts w:ascii="Times New Roman" w:hAnsi="Times New Roman" w:cs="Times New Roman"/>
          <w:sz w:val="24"/>
          <w:szCs w:val="24"/>
        </w:rPr>
        <w:t>follow</w:t>
      </w:r>
      <w:r w:rsidR="00983193">
        <w:rPr>
          <w:rFonts w:ascii="Times New Roman" w:hAnsi="Times New Roman" w:cs="Times New Roman"/>
          <w:sz w:val="24"/>
          <w:szCs w:val="24"/>
        </w:rPr>
        <w:t>ed standard protocol</w:t>
      </w:r>
      <w:r w:rsidR="007D630E">
        <w:rPr>
          <w:rFonts w:ascii="Times New Roman" w:hAnsi="Times New Roman" w:cs="Times New Roman"/>
          <w:sz w:val="24"/>
          <w:szCs w:val="24"/>
        </w:rPr>
        <w:t xml:space="preserve">,” </w:t>
      </w:r>
      <w:r w:rsidR="007B2A6B">
        <w:rPr>
          <w:rFonts w:ascii="Times New Roman" w:hAnsi="Times New Roman" w:cs="Times New Roman"/>
          <w:sz w:val="24"/>
          <w:szCs w:val="24"/>
        </w:rPr>
        <w:t>Janielle</w:t>
      </w:r>
      <w:r w:rsidR="00190399">
        <w:rPr>
          <w:rFonts w:ascii="Times New Roman" w:hAnsi="Times New Roman" w:cs="Times New Roman"/>
          <w:sz w:val="24"/>
          <w:szCs w:val="24"/>
        </w:rPr>
        <w:t xml:space="preserve"> </w:t>
      </w:r>
      <w:r w:rsidR="00311BE2">
        <w:rPr>
          <w:rFonts w:ascii="Times New Roman" w:hAnsi="Times New Roman" w:cs="Times New Roman"/>
          <w:sz w:val="24"/>
          <w:szCs w:val="24"/>
        </w:rPr>
        <w:t xml:space="preserve">begins. </w:t>
      </w:r>
      <w:r w:rsidR="00F91625">
        <w:rPr>
          <w:rFonts w:ascii="Times New Roman" w:hAnsi="Times New Roman" w:cs="Times New Roman"/>
          <w:sz w:val="24"/>
          <w:szCs w:val="24"/>
        </w:rPr>
        <w:t>“</w:t>
      </w:r>
      <w:r w:rsidR="00117CF2">
        <w:rPr>
          <w:rFonts w:ascii="Times New Roman" w:hAnsi="Times New Roman" w:cs="Times New Roman"/>
          <w:sz w:val="24"/>
          <w:szCs w:val="24"/>
        </w:rPr>
        <w:t>Lon</w:t>
      </w:r>
      <w:r w:rsidR="00C77CCE">
        <w:rPr>
          <w:rFonts w:ascii="Times New Roman" w:hAnsi="Times New Roman" w:cs="Times New Roman"/>
          <w:sz w:val="24"/>
          <w:szCs w:val="24"/>
        </w:rPr>
        <w:t>g-</w:t>
      </w:r>
      <w:r w:rsidR="00117CF2">
        <w:rPr>
          <w:rFonts w:ascii="Times New Roman" w:hAnsi="Times New Roman" w:cs="Times New Roman"/>
          <w:sz w:val="24"/>
          <w:szCs w:val="24"/>
        </w:rPr>
        <w:t>range</w:t>
      </w:r>
      <w:r w:rsidR="00983193">
        <w:rPr>
          <w:rFonts w:ascii="Times New Roman" w:hAnsi="Times New Roman" w:cs="Times New Roman"/>
          <w:sz w:val="24"/>
          <w:szCs w:val="24"/>
        </w:rPr>
        <w:t xml:space="preserve"> scans </w:t>
      </w:r>
      <w:r w:rsidR="00C81540">
        <w:rPr>
          <w:rFonts w:ascii="Times New Roman" w:hAnsi="Times New Roman" w:cs="Times New Roman"/>
          <w:sz w:val="24"/>
          <w:szCs w:val="24"/>
        </w:rPr>
        <w:t>detected</w:t>
      </w:r>
      <w:r w:rsidR="00983193">
        <w:rPr>
          <w:rFonts w:ascii="Times New Roman" w:hAnsi="Times New Roman" w:cs="Times New Roman"/>
          <w:sz w:val="24"/>
          <w:szCs w:val="24"/>
        </w:rPr>
        <w:t xml:space="preserve"> no </w:t>
      </w:r>
      <w:r w:rsidR="009A330C">
        <w:rPr>
          <w:rFonts w:ascii="Times New Roman" w:hAnsi="Times New Roman" w:cs="Times New Roman"/>
          <w:sz w:val="24"/>
          <w:szCs w:val="24"/>
        </w:rPr>
        <w:t xml:space="preserve">electromagnetic signals, </w:t>
      </w:r>
      <w:r w:rsidR="00983193">
        <w:rPr>
          <w:rFonts w:ascii="Times New Roman" w:hAnsi="Times New Roman" w:cs="Times New Roman"/>
          <w:sz w:val="24"/>
          <w:szCs w:val="24"/>
        </w:rPr>
        <w:t xml:space="preserve">industrial activity or </w:t>
      </w:r>
      <w:r w:rsidR="00C81540">
        <w:rPr>
          <w:rFonts w:ascii="Times New Roman" w:hAnsi="Times New Roman" w:cs="Times New Roman"/>
          <w:sz w:val="24"/>
          <w:szCs w:val="24"/>
        </w:rPr>
        <w:t>significant</w:t>
      </w:r>
      <w:r w:rsidR="00983193">
        <w:rPr>
          <w:rFonts w:ascii="Times New Roman" w:hAnsi="Times New Roman" w:cs="Times New Roman"/>
          <w:sz w:val="24"/>
          <w:szCs w:val="24"/>
        </w:rPr>
        <w:t xml:space="preserve"> terraforming. After moving into orbit, I sent</w:t>
      </w:r>
      <w:r w:rsidR="00201456">
        <w:rPr>
          <w:rFonts w:ascii="Times New Roman" w:hAnsi="Times New Roman" w:cs="Times New Roman"/>
          <w:sz w:val="24"/>
          <w:szCs w:val="24"/>
        </w:rPr>
        <w:t xml:space="preserve"> stealth </w:t>
      </w:r>
      <w:r w:rsidR="00983193">
        <w:rPr>
          <w:rFonts w:ascii="Times New Roman" w:hAnsi="Times New Roman" w:cs="Times New Roman"/>
          <w:sz w:val="24"/>
          <w:szCs w:val="24"/>
        </w:rPr>
        <w:t xml:space="preserve">drones </w:t>
      </w:r>
      <w:r w:rsidR="00117CF2">
        <w:rPr>
          <w:rFonts w:ascii="Times New Roman" w:hAnsi="Times New Roman" w:cs="Times New Roman"/>
          <w:sz w:val="24"/>
          <w:szCs w:val="24"/>
        </w:rPr>
        <w:t xml:space="preserve">to </w:t>
      </w:r>
      <w:r w:rsidR="00983193">
        <w:rPr>
          <w:rFonts w:ascii="Times New Roman" w:hAnsi="Times New Roman" w:cs="Times New Roman"/>
          <w:sz w:val="24"/>
          <w:szCs w:val="24"/>
        </w:rPr>
        <w:t xml:space="preserve">the surface to </w:t>
      </w:r>
      <w:r w:rsidR="002B4105">
        <w:rPr>
          <w:rFonts w:ascii="Times New Roman" w:hAnsi="Times New Roman" w:cs="Times New Roman"/>
          <w:sz w:val="24"/>
          <w:szCs w:val="24"/>
        </w:rPr>
        <w:t xml:space="preserve">search for </w:t>
      </w:r>
      <w:r w:rsidR="007F4488">
        <w:rPr>
          <w:rFonts w:ascii="Times New Roman" w:hAnsi="Times New Roman" w:cs="Times New Roman"/>
          <w:sz w:val="24"/>
          <w:szCs w:val="24"/>
        </w:rPr>
        <w:t>sentient</w:t>
      </w:r>
      <w:r w:rsidR="002B4105">
        <w:rPr>
          <w:rFonts w:ascii="Times New Roman" w:hAnsi="Times New Roman" w:cs="Times New Roman"/>
          <w:sz w:val="24"/>
          <w:szCs w:val="24"/>
        </w:rPr>
        <w:t xml:space="preserve"> lifeforms</w:t>
      </w:r>
      <w:r w:rsidR="00983193">
        <w:rPr>
          <w:rFonts w:ascii="Times New Roman" w:hAnsi="Times New Roman" w:cs="Times New Roman"/>
          <w:sz w:val="24"/>
          <w:szCs w:val="24"/>
        </w:rPr>
        <w:t xml:space="preserve">. I </w:t>
      </w:r>
      <w:r w:rsidR="00474B7B">
        <w:rPr>
          <w:rFonts w:ascii="Times New Roman" w:hAnsi="Times New Roman" w:cs="Times New Roman"/>
          <w:sz w:val="24"/>
          <w:szCs w:val="24"/>
        </w:rPr>
        <w:t>modifi</w:t>
      </w:r>
      <w:r w:rsidR="00EC0D2C">
        <w:rPr>
          <w:rFonts w:ascii="Times New Roman" w:hAnsi="Times New Roman" w:cs="Times New Roman"/>
          <w:sz w:val="24"/>
          <w:szCs w:val="24"/>
        </w:rPr>
        <w:t>ed</w:t>
      </w:r>
      <w:r w:rsidR="00983193">
        <w:rPr>
          <w:rFonts w:ascii="Times New Roman" w:hAnsi="Times New Roman" w:cs="Times New Roman"/>
          <w:sz w:val="24"/>
          <w:szCs w:val="24"/>
        </w:rPr>
        <w:t xml:space="preserve"> the drones to resemble insects native to 40 </w:t>
      </w:r>
      <w:r w:rsidR="002C03EB">
        <w:rPr>
          <w:rFonts w:ascii="Times New Roman" w:hAnsi="Times New Roman" w:cs="Times New Roman"/>
          <w:sz w:val="24"/>
          <w:szCs w:val="24"/>
        </w:rPr>
        <w:t>Rilidana</w:t>
      </w:r>
      <w:r w:rsidR="00983193">
        <w:rPr>
          <w:rFonts w:ascii="Times New Roman" w:hAnsi="Times New Roman" w:cs="Times New Roman"/>
          <w:sz w:val="24"/>
          <w:szCs w:val="24"/>
        </w:rPr>
        <w:t xml:space="preserve"> A</w:t>
      </w:r>
      <w:ins w:id="9" w:author="Emma Nelson" w:date="2021-10-01T09:41:00Z">
        <w:r w:rsidR="00FC013A">
          <w:rPr>
            <w:rFonts w:ascii="Times New Roman" w:hAnsi="Times New Roman" w:cs="Times New Roman"/>
            <w:sz w:val="24"/>
            <w:szCs w:val="24"/>
          </w:rPr>
          <w:t>—</w:t>
        </w:r>
      </w:ins>
      <w:del w:id="10" w:author="Emma Nelson" w:date="2021-10-01T09:41:00Z">
        <w:r w:rsidR="00CD4599" w:rsidDel="00FC013A">
          <w:rPr>
            <w:rFonts w:ascii="Times New Roman" w:hAnsi="Times New Roman" w:cs="Times New Roman"/>
            <w:sz w:val="24"/>
            <w:szCs w:val="24"/>
          </w:rPr>
          <w:delText>--</w:delText>
        </w:r>
      </w:del>
      <w:r w:rsidR="0019471E">
        <w:rPr>
          <w:rFonts w:ascii="Times New Roman" w:hAnsi="Times New Roman" w:cs="Times New Roman"/>
          <w:sz w:val="24"/>
          <w:szCs w:val="24"/>
        </w:rPr>
        <w:t>bug</w:t>
      </w:r>
      <w:r w:rsidR="00117CF2">
        <w:rPr>
          <w:rFonts w:ascii="Times New Roman" w:hAnsi="Times New Roman" w:cs="Times New Roman"/>
          <w:sz w:val="24"/>
          <w:szCs w:val="24"/>
        </w:rPr>
        <w:t xml:space="preserve">s with </w:t>
      </w:r>
      <w:r w:rsidR="00620BE9">
        <w:rPr>
          <w:rFonts w:ascii="Times New Roman" w:hAnsi="Times New Roman" w:cs="Times New Roman"/>
          <w:sz w:val="24"/>
          <w:szCs w:val="24"/>
        </w:rPr>
        <w:t>flat bodies</w:t>
      </w:r>
      <w:r w:rsidR="0053777B">
        <w:rPr>
          <w:rFonts w:ascii="Times New Roman" w:hAnsi="Times New Roman" w:cs="Times New Roman"/>
          <w:sz w:val="24"/>
          <w:szCs w:val="24"/>
        </w:rPr>
        <w:t>, dozens of t</w:t>
      </w:r>
      <w:r w:rsidR="00102118">
        <w:rPr>
          <w:rFonts w:ascii="Times New Roman" w:hAnsi="Times New Roman" w:cs="Times New Roman"/>
          <w:sz w:val="24"/>
          <w:szCs w:val="24"/>
        </w:rPr>
        <w:t>iny</w:t>
      </w:r>
      <w:r w:rsidR="0053777B">
        <w:rPr>
          <w:rFonts w:ascii="Times New Roman" w:hAnsi="Times New Roman" w:cs="Times New Roman"/>
          <w:sz w:val="24"/>
          <w:szCs w:val="24"/>
        </w:rPr>
        <w:t xml:space="preserve"> legs</w:t>
      </w:r>
      <w:r w:rsidR="00676704">
        <w:rPr>
          <w:rFonts w:ascii="Times New Roman" w:hAnsi="Times New Roman" w:cs="Times New Roman"/>
          <w:sz w:val="24"/>
          <w:szCs w:val="24"/>
        </w:rPr>
        <w:t xml:space="preserve"> and</w:t>
      </w:r>
      <w:r w:rsidR="00620BE9">
        <w:rPr>
          <w:rFonts w:ascii="Times New Roman" w:hAnsi="Times New Roman" w:cs="Times New Roman"/>
          <w:sz w:val="24"/>
          <w:szCs w:val="24"/>
        </w:rPr>
        <w:t xml:space="preserve"> </w:t>
      </w:r>
      <w:r w:rsidR="00117CF2">
        <w:rPr>
          <w:rFonts w:ascii="Times New Roman" w:hAnsi="Times New Roman" w:cs="Times New Roman"/>
          <w:sz w:val="24"/>
          <w:szCs w:val="24"/>
        </w:rPr>
        <w:t>t</w:t>
      </w:r>
      <w:r w:rsidR="00FE199A">
        <w:rPr>
          <w:rFonts w:ascii="Times New Roman" w:hAnsi="Times New Roman" w:cs="Times New Roman"/>
          <w:sz w:val="24"/>
          <w:szCs w:val="24"/>
        </w:rPr>
        <w:t>hree</w:t>
      </w:r>
      <w:r w:rsidR="00117CF2">
        <w:rPr>
          <w:rFonts w:ascii="Times New Roman" w:hAnsi="Times New Roman" w:cs="Times New Roman"/>
          <w:sz w:val="24"/>
          <w:szCs w:val="24"/>
        </w:rPr>
        <w:t xml:space="preserve"> pairs of wings</w:t>
      </w:r>
      <w:r w:rsidR="00D0533F">
        <w:rPr>
          <w:rFonts w:ascii="Times New Roman" w:hAnsi="Times New Roman" w:cs="Times New Roman"/>
          <w:sz w:val="24"/>
          <w:szCs w:val="24"/>
        </w:rPr>
        <w:t xml:space="preserve"> that can </w:t>
      </w:r>
      <w:r w:rsidR="00715364">
        <w:rPr>
          <w:rFonts w:ascii="Times New Roman" w:hAnsi="Times New Roman" w:cs="Times New Roman"/>
          <w:sz w:val="24"/>
          <w:szCs w:val="24"/>
        </w:rPr>
        <w:t>hover and dar</w:t>
      </w:r>
      <w:r w:rsidR="00FE1127">
        <w:rPr>
          <w:rFonts w:ascii="Times New Roman" w:hAnsi="Times New Roman" w:cs="Times New Roman"/>
          <w:sz w:val="24"/>
          <w:szCs w:val="24"/>
        </w:rPr>
        <w:t>t</w:t>
      </w:r>
      <w:r w:rsidR="00117CF2">
        <w:rPr>
          <w:rFonts w:ascii="Times New Roman" w:hAnsi="Times New Roman" w:cs="Times New Roman"/>
          <w:sz w:val="24"/>
          <w:szCs w:val="24"/>
        </w:rPr>
        <w:t>.</w:t>
      </w:r>
      <w:r w:rsidR="00983193">
        <w:rPr>
          <w:rFonts w:ascii="Times New Roman" w:hAnsi="Times New Roman" w:cs="Times New Roman"/>
          <w:sz w:val="24"/>
          <w:szCs w:val="24"/>
        </w:rPr>
        <w:t xml:space="preserve"> After </w:t>
      </w:r>
      <w:r w:rsidR="00FB0116">
        <w:rPr>
          <w:rFonts w:ascii="Times New Roman" w:hAnsi="Times New Roman" w:cs="Times New Roman"/>
          <w:sz w:val="24"/>
          <w:szCs w:val="24"/>
        </w:rPr>
        <w:t>it became apparent</w:t>
      </w:r>
      <w:r w:rsidR="00190399">
        <w:rPr>
          <w:rFonts w:ascii="Times New Roman" w:hAnsi="Times New Roman" w:cs="Times New Roman"/>
          <w:sz w:val="24"/>
          <w:szCs w:val="24"/>
        </w:rPr>
        <w:t xml:space="preserve"> that there was only one intelligent</w:t>
      </w:r>
      <w:r w:rsidR="002B4105">
        <w:rPr>
          <w:rFonts w:ascii="Times New Roman" w:hAnsi="Times New Roman" w:cs="Times New Roman"/>
          <w:sz w:val="24"/>
          <w:szCs w:val="24"/>
        </w:rPr>
        <w:t xml:space="preserve"> species</w:t>
      </w:r>
      <w:r w:rsidR="00D25D0F">
        <w:rPr>
          <w:rFonts w:ascii="Times New Roman" w:hAnsi="Times New Roman" w:cs="Times New Roman"/>
          <w:sz w:val="24"/>
          <w:szCs w:val="24"/>
        </w:rPr>
        <w:t xml:space="preserve"> on the planet</w:t>
      </w:r>
      <w:r w:rsidR="00983193">
        <w:rPr>
          <w:rFonts w:ascii="Times New Roman" w:hAnsi="Times New Roman" w:cs="Times New Roman"/>
          <w:sz w:val="24"/>
          <w:szCs w:val="24"/>
        </w:rPr>
        <w:t xml:space="preserve">, </w:t>
      </w:r>
      <w:r w:rsidR="00F21101">
        <w:rPr>
          <w:rFonts w:ascii="Times New Roman" w:hAnsi="Times New Roman" w:cs="Times New Roman"/>
          <w:sz w:val="24"/>
          <w:szCs w:val="24"/>
        </w:rPr>
        <w:t xml:space="preserve">I had </w:t>
      </w:r>
      <w:r w:rsidR="002A519B">
        <w:rPr>
          <w:rFonts w:ascii="Times New Roman" w:hAnsi="Times New Roman" w:cs="Times New Roman"/>
          <w:sz w:val="24"/>
          <w:szCs w:val="24"/>
        </w:rPr>
        <w:t>drone</w:t>
      </w:r>
      <w:r w:rsidR="00EA2298">
        <w:rPr>
          <w:rFonts w:ascii="Times New Roman" w:hAnsi="Times New Roman" w:cs="Times New Roman"/>
          <w:sz w:val="24"/>
          <w:szCs w:val="24"/>
        </w:rPr>
        <w:t>s</w:t>
      </w:r>
      <w:r w:rsidR="00F21101">
        <w:rPr>
          <w:rFonts w:ascii="Times New Roman" w:hAnsi="Times New Roman" w:cs="Times New Roman"/>
          <w:sz w:val="24"/>
          <w:szCs w:val="24"/>
        </w:rPr>
        <w:t xml:space="preserve"> </w:t>
      </w:r>
      <w:r w:rsidR="008C461D">
        <w:rPr>
          <w:rFonts w:ascii="Times New Roman" w:hAnsi="Times New Roman" w:cs="Times New Roman"/>
          <w:sz w:val="24"/>
          <w:szCs w:val="24"/>
        </w:rPr>
        <w:t>monitor</w:t>
      </w:r>
      <w:r w:rsidR="0083220F">
        <w:rPr>
          <w:rFonts w:ascii="Times New Roman" w:hAnsi="Times New Roman" w:cs="Times New Roman"/>
          <w:sz w:val="24"/>
          <w:szCs w:val="24"/>
        </w:rPr>
        <w:t xml:space="preserve"> </w:t>
      </w:r>
      <w:r w:rsidR="00117CF2">
        <w:rPr>
          <w:rFonts w:ascii="Times New Roman" w:hAnsi="Times New Roman" w:cs="Times New Roman"/>
          <w:sz w:val="24"/>
          <w:szCs w:val="24"/>
        </w:rPr>
        <w:t xml:space="preserve">interactions </w:t>
      </w:r>
      <w:r w:rsidR="0019471E">
        <w:rPr>
          <w:rFonts w:ascii="Times New Roman" w:hAnsi="Times New Roman" w:cs="Times New Roman"/>
          <w:sz w:val="24"/>
          <w:szCs w:val="24"/>
        </w:rPr>
        <w:t>among</w:t>
      </w:r>
      <w:r w:rsidR="00117CF2">
        <w:rPr>
          <w:rFonts w:ascii="Times New Roman" w:hAnsi="Times New Roman" w:cs="Times New Roman"/>
          <w:sz w:val="24"/>
          <w:szCs w:val="24"/>
        </w:rPr>
        <w:t xml:space="preserve"> th</w:t>
      </w:r>
      <w:r w:rsidR="008F5F41">
        <w:rPr>
          <w:rFonts w:ascii="Times New Roman" w:hAnsi="Times New Roman" w:cs="Times New Roman"/>
          <w:sz w:val="24"/>
          <w:szCs w:val="24"/>
        </w:rPr>
        <w:t>e</w:t>
      </w:r>
      <w:r w:rsidR="009F6EA4">
        <w:rPr>
          <w:rFonts w:ascii="Times New Roman" w:hAnsi="Times New Roman" w:cs="Times New Roman"/>
          <w:sz w:val="24"/>
          <w:szCs w:val="24"/>
        </w:rPr>
        <w:t xml:space="preserve"> inhabitants</w:t>
      </w:r>
      <w:r w:rsidR="00117CF2">
        <w:rPr>
          <w:rFonts w:ascii="Times New Roman" w:hAnsi="Times New Roman" w:cs="Times New Roman"/>
          <w:sz w:val="24"/>
          <w:szCs w:val="24"/>
        </w:rPr>
        <w:t xml:space="preserve"> to</w:t>
      </w:r>
      <w:r w:rsidR="00983193">
        <w:rPr>
          <w:rFonts w:ascii="Times New Roman" w:hAnsi="Times New Roman" w:cs="Times New Roman"/>
          <w:sz w:val="24"/>
          <w:szCs w:val="24"/>
        </w:rPr>
        <w:t xml:space="preserve"> translate the</w:t>
      </w:r>
      <w:r w:rsidR="00CD4599">
        <w:rPr>
          <w:rFonts w:ascii="Times New Roman" w:hAnsi="Times New Roman" w:cs="Times New Roman"/>
          <w:sz w:val="24"/>
          <w:szCs w:val="24"/>
        </w:rPr>
        <w:t>ir</w:t>
      </w:r>
      <w:r w:rsidR="00F91625">
        <w:rPr>
          <w:rFonts w:ascii="Times New Roman" w:hAnsi="Times New Roman" w:cs="Times New Roman"/>
          <w:sz w:val="24"/>
          <w:szCs w:val="24"/>
        </w:rPr>
        <w:t xml:space="preserve"> </w:t>
      </w:r>
      <w:r w:rsidR="00983193">
        <w:rPr>
          <w:rFonts w:ascii="Times New Roman" w:hAnsi="Times New Roman" w:cs="Times New Roman"/>
          <w:sz w:val="24"/>
          <w:szCs w:val="24"/>
        </w:rPr>
        <w:t>language.”</w:t>
      </w:r>
    </w:p>
    <w:p w14:paraId="4C8F8A1E" w14:textId="2B10EA8A" w:rsidR="00D322C8" w:rsidRDefault="00792203" w:rsidP="00792203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43789566" w14:textId="1E41C31A" w:rsidR="00E93EF1" w:rsidRDefault="007A5EE6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figures </w:t>
      </w:r>
      <w:r w:rsidR="00245BBA">
        <w:rPr>
          <w:rFonts w:ascii="Times New Roman" w:hAnsi="Times New Roman" w:cs="Times New Roman"/>
          <w:sz w:val="24"/>
          <w:szCs w:val="24"/>
        </w:rPr>
        <w:t>march</w:t>
      </w:r>
      <w:r w:rsidR="001D5AF5">
        <w:rPr>
          <w:rFonts w:ascii="Times New Roman" w:hAnsi="Times New Roman" w:cs="Times New Roman"/>
          <w:sz w:val="24"/>
          <w:szCs w:val="24"/>
        </w:rPr>
        <w:t xml:space="preserve"> </w:t>
      </w:r>
      <w:r w:rsidR="00536BBA">
        <w:rPr>
          <w:rFonts w:ascii="Times New Roman" w:hAnsi="Times New Roman" w:cs="Times New Roman"/>
          <w:sz w:val="24"/>
          <w:szCs w:val="24"/>
        </w:rPr>
        <w:t>through</w:t>
      </w:r>
      <w:r w:rsidR="008F6EED">
        <w:rPr>
          <w:rFonts w:ascii="Times New Roman" w:hAnsi="Times New Roman" w:cs="Times New Roman"/>
          <w:sz w:val="24"/>
          <w:szCs w:val="24"/>
        </w:rPr>
        <w:t xml:space="preserve"> waist-high </w:t>
      </w:r>
      <w:r w:rsidR="0027216F">
        <w:rPr>
          <w:rFonts w:ascii="Times New Roman" w:hAnsi="Times New Roman" w:cs="Times New Roman"/>
          <w:sz w:val="24"/>
          <w:szCs w:val="24"/>
        </w:rPr>
        <w:t xml:space="preserve">brown </w:t>
      </w:r>
      <w:r w:rsidR="008F6EED">
        <w:rPr>
          <w:rFonts w:ascii="Times New Roman" w:hAnsi="Times New Roman" w:cs="Times New Roman"/>
          <w:sz w:val="24"/>
          <w:szCs w:val="24"/>
        </w:rPr>
        <w:t xml:space="preserve">grasses </w:t>
      </w:r>
      <w:r>
        <w:rPr>
          <w:rFonts w:ascii="Times New Roman" w:hAnsi="Times New Roman" w:cs="Times New Roman"/>
          <w:sz w:val="24"/>
          <w:szCs w:val="24"/>
        </w:rPr>
        <w:t xml:space="preserve">near </w:t>
      </w:r>
      <w:r w:rsidR="0027216F">
        <w:rPr>
          <w:rFonts w:ascii="Times New Roman" w:hAnsi="Times New Roman" w:cs="Times New Roman"/>
          <w:sz w:val="24"/>
          <w:szCs w:val="24"/>
        </w:rPr>
        <w:t xml:space="preserve">the edge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52691">
        <w:rPr>
          <w:rFonts w:ascii="Times New Roman" w:hAnsi="Times New Roman" w:cs="Times New Roman"/>
          <w:sz w:val="24"/>
          <w:szCs w:val="24"/>
        </w:rPr>
        <w:t>pristine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30E">
        <w:rPr>
          <w:rFonts w:ascii="Times New Roman" w:hAnsi="Times New Roman" w:cs="Times New Roman"/>
          <w:sz w:val="24"/>
          <w:szCs w:val="24"/>
        </w:rPr>
        <w:t>forest. The</w:t>
      </w:r>
      <w:r w:rsidR="00087F46">
        <w:rPr>
          <w:rFonts w:ascii="Times New Roman" w:hAnsi="Times New Roman" w:cs="Times New Roman"/>
          <w:sz w:val="24"/>
          <w:szCs w:val="24"/>
        </w:rPr>
        <w:t>ir</w:t>
      </w:r>
      <w:r w:rsidR="007D630E">
        <w:rPr>
          <w:rFonts w:ascii="Times New Roman" w:hAnsi="Times New Roman" w:cs="Times New Roman"/>
          <w:sz w:val="24"/>
          <w:szCs w:val="24"/>
        </w:rPr>
        <w:t xml:space="preserve"> scarlet skin</w:t>
      </w:r>
      <w:r w:rsidR="003C2AE5" w:rsidRPr="003C2AE5">
        <w:rPr>
          <w:rFonts w:ascii="Times New Roman" w:hAnsi="Times New Roman" w:cs="Times New Roman"/>
          <w:sz w:val="24"/>
          <w:szCs w:val="24"/>
        </w:rPr>
        <w:t xml:space="preserve"> </w:t>
      </w:r>
      <w:r w:rsidR="003C2AE5">
        <w:rPr>
          <w:rFonts w:ascii="Times New Roman" w:hAnsi="Times New Roman" w:cs="Times New Roman"/>
          <w:sz w:val="24"/>
          <w:szCs w:val="24"/>
        </w:rPr>
        <w:t>stands out</w:t>
      </w:r>
      <w:r w:rsidR="00A4561F">
        <w:rPr>
          <w:rFonts w:ascii="Times New Roman" w:hAnsi="Times New Roman" w:cs="Times New Roman"/>
          <w:sz w:val="24"/>
          <w:szCs w:val="24"/>
        </w:rPr>
        <w:t xml:space="preserve"> like a volcanic eruption</w:t>
      </w:r>
      <w:r w:rsidR="00A4561F" w:rsidRPr="00A4561F">
        <w:rPr>
          <w:rFonts w:ascii="Times New Roman" w:hAnsi="Times New Roman" w:cs="Times New Roman"/>
          <w:sz w:val="24"/>
          <w:szCs w:val="24"/>
        </w:rPr>
        <w:t xml:space="preserve"> </w:t>
      </w:r>
      <w:r w:rsidR="00A4561F">
        <w:rPr>
          <w:rFonts w:ascii="Times New Roman" w:hAnsi="Times New Roman" w:cs="Times New Roman"/>
          <w:sz w:val="24"/>
          <w:szCs w:val="24"/>
        </w:rPr>
        <w:t>under the bright sun</w:t>
      </w:r>
      <w:r w:rsidR="003C2AE5">
        <w:rPr>
          <w:rFonts w:ascii="Times New Roman" w:hAnsi="Times New Roman" w:cs="Times New Roman"/>
          <w:sz w:val="24"/>
          <w:szCs w:val="24"/>
        </w:rPr>
        <w:t xml:space="preserve">. Wearing </w:t>
      </w:r>
      <w:r w:rsidR="007002A4">
        <w:rPr>
          <w:rFonts w:ascii="Times New Roman" w:hAnsi="Times New Roman" w:cs="Times New Roman"/>
          <w:sz w:val="24"/>
          <w:szCs w:val="24"/>
        </w:rPr>
        <w:t>tan</w:t>
      </w:r>
      <w:r w:rsidR="00087F46">
        <w:rPr>
          <w:rFonts w:ascii="Times New Roman" w:hAnsi="Times New Roman" w:cs="Times New Roman"/>
          <w:sz w:val="24"/>
          <w:szCs w:val="24"/>
        </w:rPr>
        <w:t xml:space="preserve"> uniforms made of animal hides</w:t>
      </w:r>
      <w:r w:rsidR="003C2AE5">
        <w:rPr>
          <w:rFonts w:ascii="Times New Roman" w:hAnsi="Times New Roman" w:cs="Times New Roman"/>
          <w:sz w:val="24"/>
          <w:szCs w:val="24"/>
        </w:rPr>
        <w:t xml:space="preserve">, the </w:t>
      </w:r>
      <w:r w:rsidR="00087F46">
        <w:rPr>
          <w:rFonts w:ascii="Times New Roman" w:hAnsi="Times New Roman" w:cs="Times New Roman"/>
          <w:sz w:val="24"/>
          <w:szCs w:val="24"/>
        </w:rPr>
        <w:t xml:space="preserve">soldiers have ample muscles, </w:t>
      </w:r>
      <w:r w:rsidR="002D4984">
        <w:rPr>
          <w:rFonts w:ascii="Times New Roman" w:hAnsi="Times New Roman" w:cs="Times New Roman"/>
          <w:sz w:val="24"/>
          <w:szCs w:val="24"/>
        </w:rPr>
        <w:t>nearly-</w:t>
      </w:r>
      <w:r w:rsidR="00BA5E0B">
        <w:rPr>
          <w:rFonts w:ascii="Times New Roman" w:hAnsi="Times New Roman" w:cs="Times New Roman"/>
          <w:sz w:val="24"/>
          <w:szCs w:val="24"/>
        </w:rPr>
        <w:t>round heads</w:t>
      </w:r>
      <w:r w:rsidR="00572623">
        <w:rPr>
          <w:rFonts w:ascii="Times New Roman" w:hAnsi="Times New Roman" w:cs="Times New Roman"/>
          <w:sz w:val="24"/>
          <w:szCs w:val="24"/>
        </w:rPr>
        <w:t>, flat noses</w:t>
      </w:r>
      <w:r w:rsidR="00BA5E0B">
        <w:rPr>
          <w:rFonts w:ascii="Times New Roman" w:hAnsi="Times New Roman" w:cs="Times New Roman"/>
          <w:sz w:val="24"/>
          <w:szCs w:val="24"/>
        </w:rPr>
        <w:t xml:space="preserve"> and pointed ears</w:t>
      </w:r>
      <w:r w:rsidR="007D630E">
        <w:rPr>
          <w:rFonts w:ascii="Times New Roman" w:hAnsi="Times New Roman" w:cs="Times New Roman"/>
          <w:sz w:val="24"/>
          <w:szCs w:val="24"/>
        </w:rPr>
        <w:t>.</w:t>
      </w:r>
    </w:p>
    <w:p w14:paraId="4F9AF6DF" w14:textId="3BED4E7E" w:rsidR="005A4B6E" w:rsidRDefault="007D630E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</w:t>
      </w:r>
      <w:r w:rsidR="00C52691">
        <w:rPr>
          <w:rFonts w:ascii="Times New Roman" w:hAnsi="Times New Roman" w:cs="Times New Roman"/>
          <w:sz w:val="24"/>
          <w:szCs w:val="24"/>
        </w:rPr>
        <w:t>nl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="00F91625">
        <w:rPr>
          <w:rFonts w:ascii="Times New Roman" w:hAnsi="Times New Roman" w:cs="Times New Roman"/>
          <w:sz w:val="24"/>
          <w:szCs w:val="24"/>
        </w:rPr>
        <w:t xml:space="preserve">the </w:t>
      </w:r>
      <w:r w:rsidR="005A4B6E">
        <w:rPr>
          <w:rFonts w:ascii="Times New Roman" w:hAnsi="Times New Roman" w:cs="Times New Roman"/>
          <w:sz w:val="24"/>
          <w:szCs w:val="24"/>
        </w:rPr>
        <w:t xml:space="preserve">larger of the two </w:t>
      </w:r>
      <w:r w:rsidR="00087F46">
        <w:rPr>
          <w:rFonts w:ascii="Times New Roman" w:hAnsi="Times New Roman" w:cs="Times New Roman"/>
          <w:sz w:val="24"/>
          <w:szCs w:val="24"/>
        </w:rPr>
        <w:t>men</w:t>
      </w:r>
      <w:r w:rsidR="005A4B6E">
        <w:rPr>
          <w:rFonts w:ascii="Times New Roman" w:hAnsi="Times New Roman" w:cs="Times New Roman"/>
          <w:sz w:val="24"/>
          <w:szCs w:val="24"/>
        </w:rPr>
        <w:t xml:space="preserve"> </w:t>
      </w:r>
      <w:r w:rsidR="002C7B45">
        <w:rPr>
          <w:rFonts w:ascii="Times New Roman" w:hAnsi="Times New Roman" w:cs="Times New Roman"/>
          <w:sz w:val="24"/>
          <w:szCs w:val="24"/>
        </w:rPr>
        <w:t>halt</w:t>
      </w:r>
      <w:r w:rsidR="005A4B6E">
        <w:rPr>
          <w:rFonts w:ascii="Times New Roman" w:hAnsi="Times New Roman" w:cs="Times New Roman"/>
          <w:sz w:val="24"/>
          <w:szCs w:val="24"/>
        </w:rPr>
        <w:t xml:space="preserve">s. He fumbles </w:t>
      </w:r>
      <w:r w:rsidR="00D955D1">
        <w:rPr>
          <w:rFonts w:ascii="Times New Roman" w:hAnsi="Times New Roman" w:cs="Times New Roman"/>
          <w:sz w:val="24"/>
          <w:szCs w:val="24"/>
        </w:rPr>
        <w:t>with his</w:t>
      </w:r>
      <w:r w:rsidR="001319F5">
        <w:rPr>
          <w:rFonts w:ascii="Times New Roman" w:hAnsi="Times New Roman" w:cs="Times New Roman"/>
          <w:sz w:val="24"/>
          <w:szCs w:val="24"/>
        </w:rPr>
        <w:t xml:space="preserve"> shoulder pack</w:t>
      </w:r>
      <w:r w:rsidR="00D955D1">
        <w:rPr>
          <w:rFonts w:ascii="Times New Roman" w:hAnsi="Times New Roman" w:cs="Times New Roman"/>
          <w:sz w:val="24"/>
          <w:szCs w:val="24"/>
        </w:rPr>
        <w:t xml:space="preserve"> to </w:t>
      </w:r>
      <w:r w:rsidR="00250482">
        <w:rPr>
          <w:rFonts w:ascii="Times New Roman" w:hAnsi="Times New Roman" w:cs="Times New Roman"/>
          <w:sz w:val="24"/>
          <w:szCs w:val="24"/>
        </w:rPr>
        <w:t>withdraw</w:t>
      </w:r>
      <w:r w:rsidR="005A4B6E">
        <w:rPr>
          <w:rFonts w:ascii="Times New Roman" w:hAnsi="Times New Roman" w:cs="Times New Roman"/>
          <w:sz w:val="24"/>
          <w:szCs w:val="24"/>
        </w:rPr>
        <w:t xml:space="preserve"> an arrow</w:t>
      </w:r>
      <w:r w:rsidR="00BA5E0B">
        <w:rPr>
          <w:rFonts w:ascii="Times New Roman" w:hAnsi="Times New Roman" w:cs="Times New Roman"/>
          <w:sz w:val="24"/>
          <w:szCs w:val="24"/>
        </w:rPr>
        <w:t xml:space="preserve"> without taking his eyes off a point just </w:t>
      </w:r>
      <w:r w:rsidR="00203475">
        <w:rPr>
          <w:rFonts w:ascii="Times New Roman" w:hAnsi="Times New Roman" w:cs="Times New Roman"/>
          <w:sz w:val="24"/>
          <w:szCs w:val="24"/>
        </w:rPr>
        <w:t>beyond</w:t>
      </w:r>
      <w:r w:rsidR="00BA5E0B">
        <w:rPr>
          <w:rFonts w:ascii="Times New Roman" w:hAnsi="Times New Roman" w:cs="Times New Roman"/>
          <w:sz w:val="24"/>
          <w:szCs w:val="24"/>
        </w:rPr>
        <w:t xml:space="preserve"> the tree</w:t>
      </w:r>
      <w:r w:rsidR="00620BE9">
        <w:rPr>
          <w:rFonts w:ascii="Times New Roman" w:hAnsi="Times New Roman" w:cs="Times New Roman"/>
          <w:sz w:val="24"/>
          <w:szCs w:val="24"/>
        </w:rPr>
        <w:t xml:space="preserve"> </w:t>
      </w:r>
      <w:r w:rsidR="00BA5E0B">
        <w:rPr>
          <w:rFonts w:ascii="Times New Roman" w:hAnsi="Times New Roman" w:cs="Times New Roman"/>
          <w:sz w:val="24"/>
          <w:szCs w:val="24"/>
        </w:rPr>
        <w:t>line. Then he</w:t>
      </w:r>
      <w:r w:rsidR="005A4B6E">
        <w:rPr>
          <w:rFonts w:ascii="Times New Roman" w:hAnsi="Times New Roman" w:cs="Times New Roman"/>
          <w:sz w:val="24"/>
          <w:szCs w:val="24"/>
        </w:rPr>
        <w:t xml:space="preserve"> draws his bow and fires. The arrow falls harmlessly </w:t>
      </w:r>
      <w:r w:rsidR="00FE2CE6">
        <w:rPr>
          <w:rFonts w:ascii="Times New Roman" w:hAnsi="Times New Roman" w:cs="Times New Roman"/>
          <w:sz w:val="24"/>
          <w:szCs w:val="24"/>
        </w:rPr>
        <w:t>about</w:t>
      </w:r>
      <w:r w:rsidR="005A4B6E">
        <w:rPr>
          <w:rFonts w:ascii="Times New Roman" w:hAnsi="Times New Roman" w:cs="Times New Roman"/>
          <w:sz w:val="24"/>
          <w:szCs w:val="24"/>
        </w:rPr>
        <w:t xml:space="preserve"> </w:t>
      </w:r>
      <w:r w:rsidR="009D0B83">
        <w:rPr>
          <w:rFonts w:ascii="Times New Roman" w:hAnsi="Times New Roman" w:cs="Times New Roman"/>
          <w:sz w:val="24"/>
          <w:szCs w:val="24"/>
        </w:rPr>
        <w:t>6</w:t>
      </w:r>
      <w:r w:rsidR="00804EFF">
        <w:rPr>
          <w:rFonts w:ascii="Times New Roman" w:hAnsi="Times New Roman" w:cs="Times New Roman"/>
          <w:sz w:val="24"/>
          <w:szCs w:val="24"/>
        </w:rPr>
        <w:t>0</w:t>
      </w:r>
      <w:r w:rsidR="005A4B6E">
        <w:rPr>
          <w:rFonts w:ascii="Times New Roman" w:hAnsi="Times New Roman" w:cs="Times New Roman"/>
          <w:sz w:val="24"/>
          <w:szCs w:val="24"/>
        </w:rPr>
        <w:t xml:space="preserve"> </w:t>
      </w:r>
      <w:r w:rsidR="00EC6374">
        <w:rPr>
          <w:rFonts w:ascii="Times New Roman" w:hAnsi="Times New Roman" w:cs="Times New Roman"/>
          <w:sz w:val="24"/>
          <w:szCs w:val="24"/>
        </w:rPr>
        <w:t>yards</w:t>
      </w:r>
      <w:r w:rsidR="005A4B6E">
        <w:rPr>
          <w:rFonts w:ascii="Times New Roman" w:hAnsi="Times New Roman" w:cs="Times New Roman"/>
          <w:sz w:val="24"/>
          <w:szCs w:val="24"/>
        </w:rPr>
        <w:t xml:space="preserve"> away, </w:t>
      </w:r>
      <w:r w:rsidR="0027216F">
        <w:rPr>
          <w:rFonts w:ascii="Times New Roman" w:hAnsi="Times New Roman" w:cs="Times New Roman"/>
          <w:sz w:val="24"/>
          <w:szCs w:val="24"/>
        </w:rPr>
        <w:t>just short of the woods</w:t>
      </w:r>
      <w:r w:rsidR="005A4B6E">
        <w:rPr>
          <w:rFonts w:ascii="Times New Roman" w:hAnsi="Times New Roman" w:cs="Times New Roman"/>
          <w:sz w:val="24"/>
          <w:szCs w:val="24"/>
        </w:rPr>
        <w:t>.</w:t>
      </w:r>
    </w:p>
    <w:p w14:paraId="75DFE829" w14:textId="261375FB" w:rsidR="005A4B6E" w:rsidRDefault="005A4B6E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saw one of them!” says Da</w:t>
      </w:r>
      <w:r w:rsidR="0027216F">
        <w:rPr>
          <w:rFonts w:ascii="Times New Roman" w:hAnsi="Times New Roman" w:cs="Times New Roman"/>
          <w:sz w:val="24"/>
          <w:szCs w:val="24"/>
        </w:rPr>
        <w:t>cso</w:t>
      </w:r>
      <w:r w:rsidR="007B30FD">
        <w:rPr>
          <w:rFonts w:ascii="Times New Roman" w:hAnsi="Times New Roman" w:cs="Times New Roman"/>
          <w:sz w:val="24"/>
          <w:szCs w:val="24"/>
        </w:rPr>
        <w:t>.</w:t>
      </w:r>
    </w:p>
    <w:p w14:paraId="6EE9CB79" w14:textId="2887C0B3" w:rsidR="00EC6374" w:rsidRDefault="005A4B6E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did it look like?” asks </w:t>
      </w:r>
      <w:r w:rsidR="007B30FD">
        <w:rPr>
          <w:rFonts w:ascii="Times New Roman" w:hAnsi="Times New Roman" w:cs="Times New Roman"/>
          <w:sz w:val="24"/>
          <w:szCs w:val="24"/>
        </w:rPr>
        <w:t xml:space="preserve">his buddy, </w:t>
      </w:r>
      <w:r>
        <w:rPr>
          <w:rFonts w:ascii="Times New Roman" w:hAnsi="Times New Roman" w:cs="Times New Roman"/>
          <w:sz w:val="24"/>
          <w:szCs w:val="24"/>
        </w:rPr>
        <w:t>Karill</w:t>
      </w:r>
      <w:r w:rsidR="00EC6374">
        <w:rPr>
          <w:rFonts w:ascii="Times New Roman" w:hAnsi="Times New Roman" w:cs="Times New Roman"/>
          <w:sz w:val="24"/>
          <w:szCs w:val="24"/>
        </w:rPr>
        <w:t>.</w:t>
      </w:r>
    </w:p>
    <w:p w14:paraId="1C5E4E1E" w14:textId="1AB84AC9" w:rsidR="005A4B6E" w:rsidRDefault="00BF3255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“He was big, really big,” exclaims Dacso, holding </w:t>
      </w:r>
      <w:r w:rsidR="0025048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three claws of his right hand</w:t>
      </w:r>
      <w:r w:rsidR="00D83632">
        <w:rPr>
          <w:rFonts w:ascii="Times New Roman" w:hAnsi="Times New Roman" w:cs="Times New Roman"/>
          <w:sz w:val="24"/>
          <w:szCs w:val="24"/>
        </w:rPr>
        <w:t xml:space="preserve"> several inches</w:t>
      </w:r>
      <w:r>
        <w:rPr>
          <w:rFonts w:ascii="Times New Roman" w:hAnsi="Times New Roman" w:cs="Times New Roman"/>
          <w:sz w:val="24"/>
          <w:szCs w:val="24"/>
        </w:rPr>
        <w:t xml:space="preserve"> above his head. “</w:t>
      </w:r>
      <w:r w:rsidR="00D955D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955D1">
        <w:rPr>
          <w:rFonts w:ascii="Times New Roman" w:hAnsi="Times New Roman" w:cs="Times New Roman"/>
          <w:sz w:val="24"/>
          <w:szCs w:val="24"/>
        </w:rPr>
        <w:t xml:space="preserve">was bright yellow, had </w:t>
      </w:r>
      <w:r w:rsidR="00523047">
        <w:rPr>
          <w:rFonts w:ascii="Times New Roman" w:hAnsi="Times New Roman" w:cs="Times New Roman"/>
          <w:sz w:val="24"/>
          <w:szCs w:val="24"/>
        </w:rPr>
        <w:t xml:space="preserve">three or </w:t>
      </w:r>
      <w:r w:rsidR="00D955D1">
        <w:rPr>
          <w:rFonts w:ascii="Times New Roman" w:hAnsi="Times New Roman" w:cs="Times New Roman"/>
          <w:sz w:val="24"/>
          <w:szCs w:val="24"/>
        </w:rPr>
        <w:t>four arms a</w:t>
      </w:r>
      <w:r>
        <w:rPr>
          <w:rFonts w:ascii="Times New Roman" w:hAnsi="Times New Roman" w:cs="Times New Roman"/>
          <w:sz w:val="24"/>
          <w:szCs w:val="24"/>
        </w:rPr>
        <w:t xml:space="preserve">nd moved faster than the breeze.” </w:t>
      </w:r>
      <w:r w:rsidR="007B30FD">
        <w:rPr>
          <w:rFonts w:ascii="Times New Roman" w:hAnsi="Times New Roman" w:cs="Times New Roman"/>
          <w:sz w:val="24"/>
          <w:szCs w:val="24"/>
        </w:rPr>
        <w:t>Dacso</w:t>
      </w:r>
      <w:r w:rsidR="00BB2622">
        <w:rPr>
          <w:rFonts w:ascii="Times New Roman" w:hAnsi="Times New Roman" w:cs="Times New Roman"/>
          <w:sz w:val="24"/>
          <w:szCs w:val="24"/>
        </w:rPr>
        <w:t xml:space="preserve"> </w:t>
      </w:r>
      <w:r w:rsidR="00506331">
        <w:rPr>
          <w:rFonts w:ascii="Times New Roman" w:hAnsi="Times New Roman" w:cs="Times New Roman"/>
          <w:sz w:val="24"/>
          <w:szCs w:val="24"/>
        </w:rPr>
        <w:t xml:space="preserve">catches his breath and </w:t>
      </w:r>
      <w:r w:rsidR="00BB2622">
        <w:rPr>
          <w:rFonts w:ascii="Times New Roman" w:hAnsi="Times New Roman" w:cs="Times New Roman"/>
          <w:sz w:val="24"/>
          <w:szCs w:val="24"/>
        </w:rPr>
        <w:t>continues</w:t>
      </w:r>
      <w:r>
        <w:rPr>
          <w:rFonts w:ascii="Times New Roman" w:hAnsi="Times New Roman" w:cs="Times New Roman"/>
          <w:sz w:val="24"/>
          <w:szCs w:val="24"/>
        </w:rPr>
        <w:t>: “I just missed him.”</w:t>
      </w:r>
    </w:p>
    <w:p w14:paraId="3D5E5D19" w14:textId="0BC61188" w:rsidR="00523820" w:rsidRPr="00FD4389" w:rsidRDefault="00F91B4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4389">
        <w:rPr>
          <w:rFonts w:ascii="Times New Roman" w:hAnsi="Times New Roman" w:cs="Times New Roman"/>
          <w:sz w:val="24"/>
          <w:szCs w:val="24"/>
        </w:rPr>
        <w:t>All the Scarlets have memories of furtive</w:t>
      </w:r>
      <w:r w:rsidR="005513C4">
        <w:rPr>
          <w:rFonts w:ascii="Times New Roman" w:hAnsi="Times New Roman" w:cs="Times New Roman"/>
          <w:sz w:val="24"/>
          <w:szCs w:val="24"/>
        </w:rPr>
        <w:t>,</w:t>
      </w:r>
      <w:r w:rsidRPr="00FD4389">
        <w:rPr>
          <w:rFonts w:ascii="Times New Roman" w:hAnsi="Times New Roman" w:cs="Times New Roman"/>
          <w:sz w:val="24"/>
          <w:szCs w:val="24"/>
        </w:rPr>
        <w:t xml:space="preserve"> </w:t>
      </w:r>
      <w:r w:rsidR="007917D5" w:rsidRPr="00FD4389">
        <w:rPr>
          <w:rFonts w:ascii="Times New Roman" w:hAnsi="Times New Roman" w:cs="Times New Roman"/>
          <w:sz w:val="24"/>
          <w:szCs w:val="24"/>
        </w:rPr>
        <w:t>amber-colored</w:t>
      </w:r>
      <w:r w:rsidRPr="00FD4389">
        <w:rPr>
          <w:rFonts w:ascii="Times New Roman" w:hAnsi="Times New Roman" w:cs="Times New Roman"/>
          <w:sz w:val="24"/>
          <w:szCs w:val="24"/>
        </w:rPr>
        <w:t xml:space="preserve"> </w:t>
      </w:r>
      <w:r w:rsidR="0075581D">
        <w:rPr>
          <w:rFonts w:ascii="Times New Roman" w:hAnsi="Times New Roman" w:cs="Times New Roman"/>
          <w:sz w:val="24"/>
          <w:szCs w:val="24"/>
        </w:rPr>
        <w:t>people</w:t>
      </w:r>
      <w:r w:rsidRPr="00FD4389">
        <w:rPr>
          <w:rFonts w:ascii="Times New Roman" w:hAnsi="Times New Roman" w:cs="Times New Roman"/>
          <w:sz w:val="24"/>
          <w:szCs w:val="24"/>
        </w:rPr>
        <w:t xml:space="preserve"> moving among trees or hiding in caves</w:t>
      </w:r>
      <w:r w:rsidR="00754681" w:rsidRPr="00FD4389">
        <w:rPr>
          <w:rFonts w:ascii="Times New Roman" w:hAnsi="Times New Roman" w:cs="Times New Roman"/>
          <w:sz w:val="24"/>
          <w:szCs w:val="24"/>
        </w:rPr>
        <w:t>, but the</w:t>
      </w:r>
      <w:r w:rsidR="008F5F41" w:rsidRPr="00FD4389">
        <w:rPr>
          <w:rFonts w:ascii="Times New Roman" w:hAnsi="Times New Roman" w:cs="Times New Roman"/>
          <w:sz w:val="24"/>
          <w:szCs w:val="24"/>
        </w:rPr>
        <w:t xml:space="preserve"> recollections</w:t>
      </w:r>
      <w:r w:rsidR="00EB0DCB" w:rsidRPr="00FD4389">
        <w:rPr>
          <w:rFonts w:ascii="Times New Roman" w:hAnsi="Times New Roman" w:cs="Times New Roman"/>
          <w:sz w:val="24"/>
          <w:szCs w:val="24"/>
        </w:rPr>
        <w:t xml:space="preserve"> have a</w:t>
      </w:r>
      <w:r w:rsidR="0009123B" w:rsidRPr="00FD4389">
        <w:rPr>
          <w:rFonts w:ascii="Times New Roman" w:hAnsi="Times New Roman" w:cs="Times New Roman"/>
          <w:sz w:val="24"/>
          <w:szCs w:val="24"/>
        </w:rPr>
        <w:t xml:space="preserve"> fuzzy</w:t>
      </w:r>
      <w:r w:rsidR="00F7295D">
        <w:rPr>
          <w:rFonts w:ascii="Times New Roman" w:hAnsi="Times New Roman" w:cs="Times New Roman"/>
          <w:sz w:val="24"/>
          <w:szCs w:val="24"/>
        </w:rPr>
        <w:t xml:space="preserve"> quality</w:t>
      </w:r>
      <w:r w:rsidR="0074247D" w:rsidRPr="00FD4389">
        <w:rPr>
          <w:rFonts w:ascii="Times New Roman" w:hAnsi="Times New Roman" w:cs="Times New Roman"/>
          <w:sz w:val="24"/>
          <w:szCs w:val="24"/>
        </w:rPr>
        <w:t xml:space="preserve">, like a </w:t>
      </w:r>
      <w:r w:rsidR="00F7295D">
        <w:rPr>
          <w:rFonts w:ascii="Times New Roman" w:hAnsi="Times New Roman" w:cs="Times New Roman"/>
          <w:sz w:val="24"/>
          <w:szCs w:val="24"/>
        </w:rPr>
        <w:t xml:space="preserve">scene from a </w:t>
      </w:r>
      <w:r w:rsidR="0074247D" w:rsidRPr="00FD4389">
        <w:rPr>
          <w:rFonts w:ascii="Times New Roman" w:hAnsi="Times New Roman" w:cs="Times New Roman"/>
          <w:sz w:val="24"/>
          <w:szCs w:val="24"/>
        </w:rPr>
        <w:t>story someone</w:t>
      </w:r>
      <w:r w:rsidR="001642A4" w:rsidRPr="00FD4389">
        <w:rPr>
          <w:rFonts w:ascii="Times New Roman" w:hAnsi="Times New Roman" w:cs="Times New Roman"/>
          <w:sz w:val="24"/>
          <w:szCs w:val="24"/>
        </w:rPr>
        <w:t xml:space="preserve"> </w:t>
      </w:r>
      <w:r w:rsidR="001D5AF5">
        <w:rPr>
          <w:rFonts w:ascii="Times New Roman" w:hAnsi="Times New Roman" w:cs="Times New Roman"/>
          <w:sz w:val="24"/>
          <w:szCs w:val="24"/>
        </w:rPr>
        <w:t xml:space="preserve">else </w:t>
      </w:r>
      <w:r w:rsidR="0074247D" w:rsidRPr="00FD4389">
        <w:rPr>
          <w:rFonts w:ascii="Times New Roman" w:hAnsi="Times New Roman" w:cs="Times New Roman"/>
          <w:sz w:val="24"/>
          <w:szCs w:val="24"/>
        </w:rPr>
        <w:t xml:space="preserve">recounted late at night around </w:t>
      </w:r>
      <w:r w:rsidR="001642A4" w:rsidRPr="00FD4389">
        <w:rPr>
          <w:rFonts w:ascii="Times New Roman" w:hAnsi="Times New Roman" w:cs="Times New Roman"/>
          <w:sz w:val="24"/>
          <w:szCs w:val="24"/>
        </w:rPr>
        <w:t>a</w:t>
      </w:r>
      <w:r w:rsidR="0074247D" w:rsidRPr="00FD4389">
        <w:rPr>
          <w:rFonts w:ascii="Times New Roman" w:hAnsi="Times New Roman" w:cs="Times New Roman"/>
          <w:sz w:val="24"/>
          <w:szCs w:val="24"/>
        </w:rPr>
        <w:t xml:space="preserve"> fire</w:t>
      </w:r>
      <w:r w:rsidR="003A52AA" w:rsidRPr="00FD4389">
        <w:rPr>
          <w:rFonts w:ascii="Times New Roman" w:hAnsi="Times New Roman" w:cs="Times New Roman"/>
          <w:sz w:val="24"/>
          <w:szCs w:val="24"/>
        </w:rPr>
        <w:t>. There is no word for dream in the Scarlets’ language, because they do not dream.</w:t>
      </w:r>
    </w:p>
    <w:p w14:paraId="422D5020" w14:textId="24E8A801" w:rsidR="00BF3255" w:rsidRDefault="00D955D1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Karill </w:t>
      </w:r>
      <w:r w:rsidR="00523047">
        <w:rPr>
          <w:rFonts w:ascii="Times New Roman" w:hAnsi="Times New Roman" w:cs="Times New Roman"/>
          <w:sz w:val="24"/>
          <w:szCs w:val="24"/>
        </w:rPr>
        <w:t>ha</w:t>
      </w:r>
      <w:r w:rsidR="00087F46">
        <w:rPr>
          <w:rFonts w:ascii="Times New Roman" w:hAnsi="Times New Roman" w:cs="Times New Roman"/>
          <w:sz w:val="24"/>
          <w:szCs w:val="24"/>
        </w:rPr>
        <w:t>s</w:t>
      </w:r>
      <w:r w:rsidR="00523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heard no sound and </w:t>
      </w:r>
      <w:r w:rsidR="00523047">
        <w:rPr>
          <w:rFonts w:ascii="Times New Roman" w:hAnsi="Times New Roman" w:cs="Times New Roman"/>
          <w:sz w:val="24"/>
          <w:szCs w:val="24"/>
        </w:rPr>
        <w:t>ha</w:t>
      </w:r>
      <w:r w:rsidR="00087F46">
        <w:rPr>
          <w:rFonts w:ascii="Times New Roman" w:hAnsi="Times New Roman" w:cs="Times New Roman"/>
          <w:sz w:val="24"/>
          <w:szCs w:val="24"/>
        </w:rPr>
        <w:t>s</w:t>
      </w:r>
      <w:r w:rsidR="00523047">
        <w:rPr>
          <w:rFonts w:ascii="Times New Roman" w:hAnsi="Times New Roman" w:cs="Times New Roman"/>
          <w:sz w:val="24"/>
          <w:szCs w:val="24"/>
        </w:rPr>
        <w:t xml:space="preserve"> seen</w:t>
      </w:r>
      <w:r>
        <w:rPr>
          <w:rFonts w:ascii="Times New Roman" w:hAnsi="Times New Roman" w:cs="Times New Roman"/>
          <w:sz w:val="24"/>
          <w:szCs w:val="24"/>
        </w:rPr>
        <w:t xml:space="preserve"> no movement that would suggest </w:t>
      </w:r>
      <w:r w:rsidR="00BB2622">
        <w:rPr>
          <w:rFonts w:ascii="Times New Roman" w:hAnsi="Times New Roman" w:cs="Times New Roman"/>
          <w:sz w:val="24"/>
          <w:szCs w:val="24"/>
        </w:rPr>
        <w:t>the presence o</w:t>
      </w:r>
      <w:r w:rsidR="00A70507">
        <w:rPr>
          <w:rFonts w:ascii="Times New Roman" w:hAnsi="Times New Roman" w:cs="Times New Roman"/>
          <w:sz w:val="24"/>
          <w:szCs w:val="24"/>
        </w:rPr>
        <w:t xml:space="preserve">f </w:t>
      </w:r>
      <w:r w:rsidR="0097273B">
        <w:rPr>
          <w:rFonts w:ascii="Times New Roman" w:hAnsi="Times New Roman" w:cs="Times New Roman"/>
          <w:sz w:val="24"/>
          <w:szCs w:val="24"/>
        </w:rPr>
        <w:t>the ene</w:t>
      </w:r>
      <w:r w:rsidR="00F91B4D">
        <w:rPr>
          <w:rFonts w:ascii="Times New Roman" w:hAnsi="Times New Roman" w:cs="Times New Roman"/>
          <w:sz w:val="24"/>
          <w:szCs w:val="24"/>
        </w:rPr>
        <w:t>my this morning, but he</w:t>
      </w:r>
      <w:r w:rsidR="00BF3255">
        <w:rPr>
          <w:rFonts w:ascii="Times New Roman" w:hAnsi="Times New Roman" w:cs="Times New Roman"/>
          <w:sz w:val="24"/>
          <w:szCs w:val="24"/>
        </w:rPr>
        <w:t xml:space="preserve"> doesn’t want to get on his friend’s bad side</w:t>
      </w:r>
      <w:r w:rsidR="0097273B">
        <w:rPr>
          <w:rFonts w:ascii="Times New Roman" w:hAnsi="Times New Roman" w:cs="Times New Roman"/>
          <w:sz w:val="24"/>
          <w:szCs w:val="24"/>
        </w:rPr>
        <w:t xml:space="preserve"> by s</w:t>
      </w:r>
      <w:r w:rsidR="00A70507">
        <w:rPr>
          <w:rFonts w:ascii="Times New Roman" w:hAnsi="Times New Roman" w:cs="Times New Roman"/>
          <w:sz w:val="24"/>
          <w:szCs w:val="24"/>
        </w:rPr>
        <w:t>peculating</w:t>
      </w:r>
      <w:r w:rsidR="0097273B">
        <w:rPr>
          <w:rFonts w:ascii="Times New Roman" w:hAnsi="Times New Roman" w:cs="Times New Roman"/>
          <w:sz w:val="24"/>
          <w:szCs w:val="24"/>
        </w:rPr>
        <w:t xml:space="preserve"> that </w:t>
      </w:r>
      <w:r w:rsidR="001319F5">
        <w:rPr>
          <w:rFonts w:ascii="Times New Roman" w:hAnsi="Times New Roman" w:cs="Times New Roman"/>
          <w:sz w:val="24"/>
          <w:szCs w:val="24"/>
        </w:rPr>
        <w:t xml:space="preserve">some combination of boredom and </w:t>
      </w:r>
      <w:r w:rsidR="0097273B">
        <w:rPr>
          <w:rFonts w:ascii="Times New Roman" w:hAnsi="Times New Roman" w:cs="Times New Roman"/>
          <w:sz w:val="24"/>
          <w:szCs w:val="24"/>
        </w:rPr>
        <w:t>Dacso’s imagination is getting the better of him</w:t>
      </w:r>
      <w:r w:rsidR="00BF3255">
        <w:rPr>
          <w:rFonts w:ascii="Times New Roman" w:hAnsi="Times New Roman" w:cs="Times New Roman"/>
          <w:sz w:val="24"/>
          <w:szCs w:val="24"/>
        </w:rPr>
        <w:t>.</w:t>
      </w:r>
      <w:r w:rsidR="00AB7891">
        <w:rPr>
          <w:rFonts w:ascii="Times New Roman" w:hAnsi="Times New Roman" w:cs="Times New Roman"/>
          <w:sz w:val="24"/>
          <w:szCs w:val="24"/>
        </w:rPr>
        <w:t xml:space="preserve"> </w:t>
      </w:r>
      <w:r w:rsidR="00B20173">
        <w:rPr>
          <w:rFonts w:ascii="Times New Roman" w:hAnsi="Times New Roman" w:cs="Times New Roman"/>
          <w:sz w:val="24"/>
          <w:szCs w:val="24"/>
        </w:rPr>
        <w:t>Karill</w:t>
      </w:r>
      <w:r w:rsidR="00523047">
        <w:rPr>
          <w:rFonts w:ascii="Times New Roman" w:hAnsi="Times New Roman" w:cs="Times New Roman"/>
          <w:sz w:val="24"/>
          <w:szCs w:val="24"/>
        </w:rPr>
        <w:t xml:space="preserve"> asks: </w:t>
      </w:r>
      <w:r w:rsidR="00BF3255">
        <w:rPr>
          <w:rFonts w:ascii="Times New Roman" w:hAnsi="Times New Roman" w:cs="Times New Roman"/>
          <w:sz w:val="24"/>
          <w:szCs w:val="24"/>
        </w:rPr>
        <w:t>“</w:t>
      </w:r>
      <w:r w:rsidR="00F91625">
        <w:rPr>
          <w:rFonts w:ascii="Times New Roman" w:hAnsi="Times New Roman" w:cs="Times New Roman"/>
          <w:sz w:val="24"/>
          <w:szCs w:val="24"/>
        </w:rPr>
        <w:t>Do you t</w:t>
      </w:r>
      <w:r w:rsidR="00BF3255">
        <w:rPr>
          <w:rFonts w:ascii="Times New Roman" w:hAnsi="Times New Roman" w:cs="Times New Roman"/>
          <w:sz w:val="24"/>
          <w:szCs w:val="24"/>
        </w:rPr>
        <w:t>hink we should look for him?”</w:t>
      </w:r>
    </w:p>
    <w:p w14:paraId="2448DD45" w14:textId="441A583A" w:rsidR="00BF3255" w:rsidRDefault="00341AA5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E2C2D"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>I scared him away</w:t>
      </w:r>
      <w:r w:rsidR="00F91B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Would you mind </w:t>
      </w:r>
      <w:r w:rsidR="00281812">
        <w:rPr>
          <w:rFonts w:ascii="Times New Roman" w:hAnsi="Times New Roman" w:cs="Times New Roman"/>
          <w:sz w:val="24"/>
          <w:szCs w:val="24"/>
        </w:rPr>
        <w:t>retrieving</w:t>
      </w:r>
      <w:r>
        <w:rPr>
          <w:rFonts w:ascii="Times New Roman" w:hAnsi="Times New Roman" w:cs="Times New Roman"/>
          <w:sz w:val="24"/>
          <w:szCs w:val="24"/>
        </w:rPr>
        <w:t xml:space="preserve"> my arrow? I’m running low.”</w:t>
      </w:r>
    </w:p>
    <w:p w14:paraId="06E2785A" w14:textId="24929A3E" w:rsidR="00341AA5" w:rsidRDefault="00341AA5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“Not me</w:t>
      </w:r>
      <w:r w:rsidR="00F91B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It’s your arrow. And</w:t>
      </w:r>
      <w:r w:rsidR="00412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the enemy really is close, I don’t want to be the first victim.”</w:t>
      </w:r>
    </w:p>
    <w:p w14:paraId="504882FD" w14:textId="00207464" w:rsidR="00690CFD" w:rsidRDefault="00B3546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remain on heightened alert as they complete their morning</w:t>
      </w:r>
      <w:r w:rsidR="00D1196E">
        <w:rPr>
          <w:rFonts w:ascii="Times New Roman" w:hAnsi="Times New Roman" w:cs="Times New Roman"/>
          <w:sz w:val="24"/>
          <w:szCs w:val="24"/>
        </w:rPr>
        <w:t xml:space="preserve"> grid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96E">
        <w:rPr>
          <w:rFonts w:ascii="Times New Roman" w:hAnsi="Times New Roman" w:cs="Times New Roman"/>
          <w:sz w:val="24"/>
          <w:szCs w:val="24"/>
        </w:rPr>
        <w:t>search</w:t>
      </w:r>
      <w:r w:rsidR="00016DD3">
        <w:rPr>
          <w:rFonts w:ascii="Times New Roman" w:hAnsi="Times New Roman" w:cs="Times New Roman"/>
          <w:sz w:val="24"/>
          <w:szCs w:val="24"/>
        </w:rPr>
        <w:t xml:space="preserve">, part of </w:t>
      </w:r>
      <w:r w:rsidR="00DD619F">
        <w:rPr>
          <w:rFonts w:ascii="Times New Roman" w:hAnsi="Times New Roman" w:cs="Times New Roman"/>
          <w:sz w:val="24"/>
          <w:szCs w:val="24"/>
        </w:rPr>
        <w:t>the</w:t>
      </w:r>
      <w:r w:rsidR="00087F46">
        <w:rPr>
          <w:rFonts w:ascii="Times New Roman" w:hAnsi="Times New Roman" w:cs="Times New Roman"/>
          <w:sz w:val="24"/>
          <w:szCs w:val="24"/>
        </w:rPr>
        <w:t xml:space="preserve"> Scarlet </w:t>
      </w:r>
      <w:r w:rsidR="00016DD3">
        <w:rPr>
          <w:rFonts w:ascii="Times New Roman" w:hAnsi="Times New Roman" w:cs="Times New Roman"/>
          <w:sz w:val="24"/>
          <w:szCs w:val="24"/>
        </w:rPr>
        <w:t xml:space="preserve">mission to locate the </w:t>
      </w:r>
      <w:r w:rsidR="00985B67">
        <w:rPr>
          <w:rFonts w:ascii="Times New Roman" w:hAnsi="Times New Roman" w:cs="Times New Roman"/>
          <w:sz w:val="24"/>
          <w:szCs w:val="24"/>
        </w:rPr>
        <w:t>other side’s</w:t>
      </w:r>
      <w:r w:rsidR="00016DD3">
        <w:rPr>
          <w:rFonts w:ascii="Times New Roman" w:hAnsi="Times New Roman" w:cs="Times New Roman"/>
          <w:sz w:val="24"/>
          <w:szCs w:val="24"/>
        </w:rPr>
        <w:t xml:space="preserve"> stronghold</w:t>
      </w:r>
      <w:r w:rsidR="00FE2C2D">
        <w:rPr>
          <w:rFonts w:ascii="Times New Roman" w:hAnsi="Times New Roman" w:cs="Times New Roman"/>
          <w:sz w:val="24"/>
          <w:szCs w:val="24"/>
        </w:rPr>
        <w:t xml:space="preserve"> </w:t>
      </w:r>
      <w:r w:rsidR="00881B35">
        <w:rPr>
          <w:rFonts w:ascii="Times New Roman" w:hAnsi="Times New Roman" w:cs="Times New Roman"/>
          <w:sz w:val="24"/>
          <w:szCs w:val="24"/>
        </w:rPr>
        <w:t>and launch</w:t>
      </w:r>
      <w:r w:rsidR="006702E2">
        <w:rPr>
          <w:rFonts w:ascii="Times New Roman" w:hAnsi="Times New Roman" w:cs="Times New Roman"/>
          <w:sz w:val="24"/>
          <w:szCs w:val="24"/>
        </w:rPr>
        <w:t xml:space="preserve"> </w:t>
      </w:r>
      <w:r w:rsidR="00FE2C2D">
        <w:rPr>
          <w:rFonts w:ascii="Times New Roman" w:hAnsi="Times New Roman" w:cs="Times New Roman"/>
          <w:sz w:val="24"/>
          <w:szCs w:val="24"/>
        </w:rPr>
        <w:t>an all-out assault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0482">
        <w:rPr>
          <w:rFonts w:ascii="Times New Roman" w:hAnsi="Times New Roman" w:cs="Times New Roman"/>
          <w:sz w:val="24"/>
          <w:szCs w:val="24"/>
        </w:rPr>
        <w:t xml:space="preserve">Every </w:t>
      </w:r>
      <w:r w:rsidR="00DD619F">
        <w:rPr>
          <w:rFonts w:ascii="Times New Roman" w:hAnsi="Times New Roman" w:cs="Times New Roman"/>
          <w:sz w:val="24"/>
          <w:szCs w:val="24"/>
        </w:rPr>
        <w:t>Scarlet</w:t>
      </w:r>
      <w:r w:rsidR="00250482">
        <w:rPr>
          <w:rFonts w:ascii="Times New Roman" w:hAnsi="Times New Roman" w:cs="Times New Roman"/>
          <w:sz w:val="24"/>
          <w:szCs w:val="24"/>
        </w:rPr>
        <w:t xml:space="preserve"> male</w:t>
      </w:r>
      <w:r w:rsidR="00DD619F">
        <w:rPr>
          <w:rFonts w:ascii="Times New Roman" w:hAnsi="Times New Roman" w:cs="Times New Roman"/>
          <w:sz w:val="24"/>
          <w:szCs w:val="24"/>
        </w:rPr>
        <w:t xml:space="preserve"> old enough to </w:t>
      </w:r>
      <w:r w:rsidR="002D4984">
        <w:rPr>
          <w:rFonts w:ascii="Times New Roman" w:hAnsi="Times New Roman" w:cs="Times New Roman"/>
          <w:sz w:val="24"/>
          <w:szCs w:val="24"/>
        </w:rPr>
        <w:t>handle</w:t>
      </w:r>
      <w:r w:rsidR="00DD619F">
        <w:rPr>
          <w:rFonts w:ascii="Times New Roman" w:hAnsi="Times New Roman" w:cs="Times New Roman"/>
          <w:sz w:val="24"/>
          <w:szCs w:val="24"/>
        </w:rPr>
        <w:t xml:space="preserve"> a weapon</w:t>
      </w:r>
      <w:r w:rsidR="00250482">
        <w:rPr>
          <w:rFonts w:ascii="Times New Roman" w:hAnsi="Times New Roman" w:cs="Times New Roman"/>
          <w:sz w:val="24"/>
          <w:szCs w:val="24"/>
        </w:rPr>
        <w:t xml:space="preserve"> is a soldier</w:t>
      </w:r>
      <w:r w:rsidR="00B51D4F">
        <w:rPr>
          <w:rFonts w:ascii="Times New Roman" w:hAnsi="Times New Roman" w:cs="Times New Roman"/>
          <w:sz w:val="24"/>
          <w:szCs w:val="24"/>
        </w:rPr>
        <w:t>. L</w:t>
      </w:r>
      <w:r w:rsidR="00474B7B">
        <w:rPr>
          <w:rFonts w:ascii="Times New Roman" w:hAnsi="Times New Roman" w:cs="Times New Roman"/>
          <w:sz w:val="24"/>
          <w:szCs w:val="24"/>
        </w:rPr>
        <w:t>eaders</w:t>
      </w:r>
      <w:r w:rsidR="00250482">
        <w:rPr>
          <w:rFonts w:ascii="Times New Roman" w:hAnsi="Times New Roman" w:cs="Times New Roman"/>
          <w:sz w:val="24"/>
          <w:szCs w:val="24"/>
        </w:rPr>
        <w:t xml:space="preserve"> lecture the troops </w:t>
      </w:r>
      <w:r w:rsidR="001D5AF5">
        <w:rPr>
          <w:rFonts w:ascii="Times New Roman" w:hAnsi="Times New Roman" w:cs="Times New Roman"/>
          <w:sz w:val="24"/>
          <w:szCs w:val="24"/>
        </w:rPr>
        <w:t>regular</w:t>
      </w:r>
      <w:r w:rsidR="00250482">
        <w:rPr>
          <w:rFonts w:ascii="Times New Roman" w:hAnsi="Times New Roman" w:cs="Times New Roman"/>
          <w:sz w:val="24"/>
          <w:szCs w:val="24"/>
        </w:rPr>
        <w:t xml:space="preserve">ly about the </w:t>
      </w:r>
      <w:r w:rsidR="00985B67">
        <w:rPr>
          <w:rFonts w:ascii="Times New Roman" w:hAnsi="Times New Roman" w:cs="Times New Roman"/>
          <w:sz w:val="24"/>
          <w:szCs w:val="24"/>
        </w:rPr>
        <w:t>urgency of rooting out and destroying</w:t>
      </w:r>
      <w:r w:rsidR="00250482">
        <w:rPr>
          <w:rFonts w:ascii="Times New Roman" w:hAnsi="Times New Roman" w:cs="Times New Roman"/>
          <w:sz w:val="24"/>
          <w:szCs w:val="24"/>
        </w:rPr>
        <w:t xml:space="preserve"> the enemy</w:t>
      </w:r>
      <w:r w:rsidR="00690CFD">
        <w:rPr>
          <w:rFonts w:ascii="Times New Roman" w:hAnsi="Times New Roman" w:cs="Times New Roman"/>
          <w:sz w:val="24"/>
          <w:szCs w:val="24"/>
        </w:rPr>
        <w:t>.</w:t>
      </w:r>
    </w:p>
    <w:p w14:paraId="7132F801" w14:textId="720BF87B" w:rsidR="00250482" w:rsidRDefault="00250482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us or them.</w:t>
      </w:r>
      <w:r w:rsidR="00083C76">
        <w:rPr>
          <w:rFonts w:ascii="Times New Roman" w:hAnsi="Times New Roman" w:cs="Times New Roman"/>
          <w:sz w:val="24"/>
          <w:szCs w:val="24"/>
        </w:rPr>
        <w:t xml:space="preserve"> It’s been that way as long as anyone can remember.</w:t>
      </w:r>
    </w:p>
    <w:p w14:paraId="4A107250" w14:textId="6B7B287A" w:rsidR="00F91625" w:rsidRDefault="00F04D4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Dacso and Karill</w:t>
      </w:r>
      <w:r w:rsidR="003973B7">
        <w:rPr>
          <w:rFonts w:ascii="Times New Roman" w:hAnsi="Times New Roman" w:cs="Times New Roman"/>
          <w:sz w:val="24"/>
          <w:szCs w:val="24"/>
        </w:rPr>
        <w:t xml:space="preserve"> mount a </w:t>
      </w:r>
      <w:r w:rsidR="00BA28B6">
        <w:rPr>
          <w:rFonts w:ascii="Times New Roman" w:hAnsi="Times New Roman" w:cs="Times New Roman"/>
          <w:sz w:val="24"/>
          <w:szCs w:val="24"/>
        </w:rPr>
        <w:t xml:space="preserve">rocky </w:t>
      </w:r>
      <w:r w:rsidR="003973B7">
        <w:rPr>
          <w:rFonts w:ascii="Times New Roman" w:hAnsi="Times New Roman" w:cs="Times New Roman"/>
          <w:sz w:val="24"/>
          <w:szCs w:val="24"/>
        </w:rPr>
        <w:t xml:space="preserve">hillside </w:t>
      </w:r>
      <w:r w:rsidR="00BA28B6">
        <w:rPr>
          <w:rFonts w:ascii="Times New Roman" w:hAnsi="Times New Roman" w:cs="Times New Roman"/>
          <w:sz w:val="24"/>
          <w:szCs w:val="24"/>
        </w:rPr>
        <w:t>dotted with t</w:t>
      </w:r>
      <w:r w:rsidR="00945A96">
        <w:rPr>
          <w:rFonts w:ascii="Times New Roman" w:hAnsi="Times New Roman" w:cs="Times New Roman"/>
          <w:sz w:val="24"/>
          <w:szCs w:val="24"/>
        </w:rPr>
        <w:t>owering</w:t>
      </w:r>
      <w:r w:rsidR="00BA28B6">
        <w:rPr>
          <w:rFonts w:ascii="Times New Roman" w:hAnsi="Times New Roman" w:cs="Times New Roman"/>
          <w:sz w:val="24"/>
          <w:szCs w:val="24"/>
        </w:rPr>
        <w:t xml:space="preserve">, </w:t>
      </w:r>
      <w:r w:rsidR="00D73E56">
        <w:rPr>
          <w:rFonts w:ascii="Times New Roman" w:hAnsi="Times New Roman" w:cs="Times New Roman"/>
          <w:sz w:val="24"/>
          <w:szCs w:val="24"/>
        </w:rPr>
        <w:t>pale</w:t>
      </w:r>
      <w:r w:rsidR="00BA28B6">
        <w:rPr>
          <w:rFonts w:ascii="Times New Roman" w:hAnsi="Times New Roman" w:cs="Times New Roman"/>
          <w:sz w:val="24"/>
          <w:szCs w:val="24"/>
        </w:rPr>
        <w:t xml:space="preserve"> green plants </w:t>
      </w:r>
      <w:r w:rsidR="00945A96">
        <w:rPr>
          <w:rFonts w:ascii="Times New Roman" w:hAnsi="Times New Roman" w:cs="Times New Roman"/>
          <w:sz w:val="24"/>
          <w:szCs w:val="24"/>
        </w:rPr>
        <w:t xml:space="preserve">that are </w:t>
      </w:r>
      <w:r w:rsidR="00404ED1">
        <w:rPr>
          <w:rFonts w:ascii="Times New Roman" w:hAnsi="Times New Roman" w:cs="Times New Roman"/>
          <w:sz w:val="24"/>
          <w:szCs w:val="24"/>
        </w:rPr>
        <w:t xml:space="preserve">endowed </w:t>
      </w:r>
      <w:r w:rsidR="00945A96">
        <w:rPr>
          <w:rFonts w:ascii="Times New Roman" w:hAnsi="Times New Roman" w:cs="Times New Roman"/>
          <w:sz w:val="24"/>
          <w:szCs w:val="24"/>
        </w:rPr>
        <w:t xml:space="preserve">generously </w:t>
      </w:r>
      <w:r w:rsidR="00BA28B6">
        <w:rPr>
          <w:rFonts w:ascii="Times New Roman" w:hAnsi="Times New Roman" w:cs="Times New Roman"/>
          <w:sz w:val="24"/>
          <w:szCs w:val="24"/>
        </w:rPr>
        <w:t xml:space="preserve">with </w:t>
      </w:r>
      <w:r w:rsidR="00F82565">
        <w:rPr>
          <w:rFonts w:ascii="Times New Roman" w:hAnsi="Times New Roman" w:cs="Times New Roman"/>
          <w:sz w:val="24"/>
          <w:szCs w:val="24"/>
        </w:rPr>
        <w:t>fearsome</w:t>
      </w:r>
      <w:r w:rsidR="00BA28B6">
        <w:rPr>
          <w:rFonts w:ascii="Times New Roman" w:hAnsi="Times New Roman" w:cs="Times New Roman"/>
          <w:sz w:val="24"/>
          <w:szCs w:val="24"/>
        </w:rPr>
        <w:t xml:space="preserve"> spikes. The</w:t>
      </w:r>
      <w:r w:rsidR="00CF215A">
        <w:rPr>
          <w:rFonts w:ascii="Times New Roman" w:hAnsi="Times New Roman" w:cs="Times New Roman"/>
          <w:sz w:val="24"/>
          <w:szCs w:val="24"/>
        </w:rPr>
        <w:t>y</w:t>
      </w:r>
      <w:r w:rsidR="003973B7">
        <w:rPr>
          <w:rFonts w:ascii="Times New Roman" w:hAnsi="Times New Roman" w:cs="Times New Roman"/>
          <w:sz w:val="24"/>
          <w:szCs w:val="24"/>
        </w:rPr>
        <w:t xml:space="preserve"> </w:t>
      </w:r>
      <w:r w:rsidR="00FE2C2D">
        <w:rPr>
          <w:rFonts w:ascii="Times New Roman" w:hAnsi="Times New Roman" w:cs="Times New Roman"/>
          <w:sz w:val="24"/>
          <w:szCs w:val="24"/>
        </w:rPr>
        <w:t>press claws to their hearts</w:t>
      </w:r>
      <w:r w:rsidR="00F2526A">
        <w:rPr>
          <w:rFonts w:ascii="Times New Roman" w:hAnsi="Times New Roman" w:cs="Times New Roman"/>
          <w:sz w:val="24"/>
          <w:szCs w:val="24"/>
        </w:rPr>
        <w:t xml:space="preserve"> in salute</w:t>
      </w:r>
      <w:r w:rsidR="003973B7">
        <w:rPr>
          <w:rFonts w:ascii="Times New Roman" w:hAnsi="Times New Roman" w:cs="Times New Roman"/>
          <w:sz w:val="24"/>
          <w:szCs w:val="24"/>
        </w:rPr>
        <w:t xml:space="preserve"> as they pass </w:t>
      </w:r>
      <w:r w:rsidR="002E5B7F">
        <w:rPr>
          <w:rFonts w:ascii="Times New Roman" w:hAnsi="Times New Roman" w:cs="Times New Roman"/>
          <w:sz w:val="24"/>
          <w:szCs w:val="24"/>
        </w:rPr>
        <w:t xml:space="preserve">two </w:t>
      </w:r>
      <w:r w:rsidR="003973B7">
        <w:rPr>
          <w:rFonts w:ascii="Times New Roman" w:hAnsi="Times New Roman" w:cs="Times New Roman"/>
          <w:sz w:val="24"/>
          <w:szCs w:val="24"/>
        </w:rPr>
        <w:t xml:space="preserve">guards and enter </w:t>
      </w:r>
      <w:r w:rsidR="00DD619F">
        <w:rPr>
          <w:rFonts w:ascii="Times New Roman" w:hAnsi="Times New Roman" w:cs="Times New Roman"/>
          <w:sz w:val="24"/>
          <w:szCs w:val="24"/>
        </w:rPr>
        <w:t>the</w:t>
      </w:r>
      <w:r w:rsidR="00397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massive </w:t>
      </w:r>
      <w:r w:rsidR="003973B7">
        <w:rPr>
          <w:rFonts w:ascii="Times New Roman" w:hAnsi="Times New Roman" w:cs="Times New Roman"/>
          <w:sz w:val="24"/>
          <w:szCs w:val="24"/>
        </w:rPr>
        <w:t xml:space="preserve">complex of </w:t>
      </w:r>
      <w:r w:rsidR="00965080">
        <w:rPr>
          <w:rFonts w:ascii="Times New Roman" w:hAnsi="Times New Roman" w:cs="Times New Roman"/>
          <w:sz w:val="24"/>
          <w:szCs w:val="24"/>
        </w:rPr>
        <w:t xml:space="preserve">caves and </w:t>
      </w:r>
      <w:r w:rsidR="00F91625">
        <w:rPr>
          <w:rFonts w:ascii="Times New Roman" w:hAnsi="Times New Roman" w:cs="Times New Roman"/>
          <w:sz w:val="24"/>
          <w:szCs w:val="24"/>
        </w:rPr>
        <w:t xml:space="preserve">tunnels </w:t>
      </w:r>
      <w:r w:rsidR="00EC0D2C">
        <w:rPr>
          <w:rFonts w:ascii="Times New Roman" w:hAnsi="Times New Roman" w:cs="Times New Roman"/>
          <w:sz w:val="24"/>
          <w:szCs w:val="24"/>
        </w:rPr>
        <w:t xml:space="preserve">that is </w:t>
      </w:r>
      <w:r w:rsidR="0097273B">
        <w:rPr>
          <w:rFonts w:ascii="Times New Roman" w:hAnsi="Times New Roman" w:cs="Times New Roman"/>
          <w:sz w:val="24"/>
          <w:szCs w:val="24"/>
        </w:rPr>
        <w:t xml:space="preserve">the </w:t>
      </w:r>
      <w:r w:rsidR="005A30A7">
        <w:rPr>
          <w:rFonts w:ascii="Times New Roman" w:hAnsi="Times New Roman" w:cs="Times New Roman"/>
          <w:sz w:val="24"/>
          <w:szCs w:val="24"/>
        </w:rPr>
        <w:t>home</w:t>
      </w:r>
      <w:r w:rsidR="0097273B">
        <w:rPr>
          <w:rFonts w:ascii="Times New Roman" w:hAnsi="Times New Roman" w:cs="Times New Roman"/>
          <w:sz w:val="24"/>
          <w:szCs w:val="24"/>
        </w:rPr>
        <w:t xml:space="preserve"> of </w:t>
      </w:r>
      <w:r w:rsidR="00EC0D2C">
        <w:rPr>
          <w:rFonts w:ascii="Times New Roman" w:hAnsi="Times New Roman" w:cs="Times New Roman"/>
          <w:sz w:val="24"/>
          <w:szCs w:val="24"/>
        </w:rPr>
        <w:t>the Scarlets</w:t>
      </w:r>
      <w:r w:rsidR="00F91625">
        <w:rPr>
          <w:rFonts w:ascii="Times New Roman" w:hAnsi="Times New Roman" w:cs="Times New Roman"/>
          <w:sz w:val="24"/>
          <w:szCs w:val="24"/>
        </w:rPr>
        <w:t xml:space="preserve">. </w:t>
      </w:r>
      <w:r w:rsidR="0097273B">
        <w:rPr>
          <w:rFonts w:ascii="Times New Roman" w:hAnsi="Times New Roman" w:cs="Times New Roman"/>
          <w:sz w:val="24"/>
          <w:szCs w:val="24"/>
        </w:rPr>
        <w:t>The largest naturally occur</w:t>
      </w:r>
      <w:r w:rsidR="00CB116C">
        <w:rPr>
          <w:rFonts w:ascii="Times New Roman" w:hAnsi="Times New Roman" w:cs="Times New Roman"/>
          <w:sz w:val="24"/>
          <w:szCs w:val="24"/>
        </w:rPr>
        <w:t>r</w:t>
      </w:r>
      <w:r w:rsidR="0097273B">
        <w:rPr>
          <w:rFonts w:ascii="Times New Roman" w:hAnsi="Times New Roman" w:cs="Times New Roman"/>
          <w:sz w:val="24"/>
          <w:szCs w:val="24"/>
        </w:rPr>
        <w:t xml:space="preserve">ing caves on the planet, they have been </w:t>
      </w:r>
      <w:r w:rsidR="009B2363">
        <w:rPr>
          <w:rFonts w:ascii="Times New Roman" w:hAnsi="Times New Roman" w:cs="Times New Roman"/>
          <w:sz w:val="24"/>
          <w:szCs w:val="24"/>
        </w:rPr>
        <w:t>expand</w:t>
      </w:r>
      <w:r w:rsidR="0097273B">
        <w:rPr>
          <w:rFonts w:ascii="Times New Roman" w:hAnsi="Times New Roman" w:cs="Times New Roman"/>
          <w:sz w:val="24"/>
          <w:szCs w:val="24"/>
        </w:rPr>
        <w:t xml:space="preserve">ed </w:t>
      </w:r>
      <w:r w:rsidR="00AB7891">
        <w:rPr>
          <w:rFonts w:ascii="Times New Roman" w:hAnsi="Times New Roman" w:cs="Times New Roman"/>
          <w:sz w:val="24"/>
          <w:szCs w:val="24"/>
        </w:rPr>
        <w:t xml:space="preserve">extensively </w:t>
      </w:r>
      <w:r w:rsidR="00B20173">
        <w:rPr>
          <w:rFonts w:ascii="Times New Roman" w:hAnsi="Times New Roman" w:cs="Times New Roman"/>
          <w:sz w:val="24"/>
          <w:szCs w:val="24"/>
        </w:rPr>
        <w:t>over the</w:t>
      </w:r>
      <w:r w:rsidR="0097273B">
        <w:rPr>
          <w:rFonts w:ascii="Times New Roman" w:hAnsi="Times New Roman" w:cs="Times New Roman"/>
          <w:sz w:val="24"/>
          <w:szCs w:val="24"/>
        </w:rPr>
        <w:t xml:space="preserve"> generations </w:t>
      </w:r>
      <w:r w:rsidR="00B20173">
        <w:rPr>
          <w:rFonts w:ascii="Times New Roman" w:hAnsi="Times New Roman" w:cs="Times New Roman"/>
          <w:sz w:val="24"/>
          <w:szCs w:val="24"/>
        </w:rPr>
        <w:t>by</w:t>
      </w:r>
      <w:r w:rsidR="0097273B">
        <w:rPr>
          <w:rFonts w:ascii="Times New Roman" w:hAnsi="Times New Roman" w:cs="Times New Roman"/>
          <w:sz w:val="24"/>
          <w:szCs w:val="24"/>
        </w:rPr>
        <w:t xml:space="preserve"> people </w:t>
      </w:r>
      <w:r w:rsidR="00983DB4">
        <w:rPr>
          <w:rFonts w:ascii="Times New Roman" w:hAnsi="Times New Roman" w:cs="Times New Roman"/>
          <w:sz w:val="24"/>
          <w:szCs w:val="24"/>
        </w:rPr>
        <w:t>excavat</w:t>
      </w:r>
      <w:r w:rsidR="00016DD3">
        <w:rPr>
          <w:rFonts w:ascii="Times New Roman" w:hAnsi="Times New Roman" w:cs="Times New Roman"/>
          <w:sz w:val="24"/>
          <w:szCs w:val="24"/>
        </w:rPr>
        <w:t>ing</w:t>
      </w:r>
      <w:r w:rsidR="003973B7">
        <w:rPr>
          <w:rFonts w:ascii="Times New Roman" w:hAnsi="Times New Roman" w:cs="Times New Roman"/>
          <w:sz w:val="24"/>
          <w:szCs w:val="24"/>
        </w:rPr>
        <w:t xml:space="preserve"> the soft stone</w:t>
      </w:r>
      <w:r w:rsidR="00250482">
        <w:rPr>
          <w:rFonts w:ascii="Times New Roman" w:hAnsi="Times New Roman" w:cs="Times New Roman"/>
          <w:sz w:val="24"/>
          <w:szCs w:val="24"/>
        </w:rPr>
        <w:t xml:space="preserve"> for new lodgings and places to store </w:t>
      </w:r>
      <w:r w:rsidR="00945A96">
        <w:rPr>
          <w:rFonts w:ascii="Times New Roman" w:hAnsi="Times New Roman" w:cs="Times New Roman"/>
          <w:sz w:val="24"/>
          <w:szCs w:val="24"/>
        </w:rPr>
        <w:t xml:space="preserve">food and </w:t>
      </w:r>
      <w:r w:rsidR="00250482">
        <w:rPr>
          <w:rFonts w:ascii="Times New Roman" w:hAnsi="Times New Roman" w:cs="Times New Roman"/>
          <w:sz w:val="24"/>
          <w:szCs w:val="24"/>
        </w:rPr>
        <w:t>armaments</w:t>
      </w:r>
      <w:r w:rsidR="003973B7">
        <w:rPr>
          <w:rFonts w:ascii="Times New Roman" w:hAnsi="Times New Roman" w:cs="Times New Roman"/>
          <w:sz w:val="24"/>
          <w:szCs w:val="24"/>
        </w:rPr>
        <w:t>.</w:t>
      </w:r>
    </w:p>
    <w:p w14:paraId="7795A166" w14:textId="2B2C5475" w:rsidR="003B0B7A" w:rsidRDefault="00B006D3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97EDC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15A">
        <w:rPr>
          <w:rFonts w:ascii="Times New Roman" w:hAnsi="Times New Roman" w:cs="Times New Roman"/>
          <w:sz w:val="24"/>
          <w:szCs w:val="24"/>
        </w:rPr>
        <w:t>proceed</w:t>
      </w:r>
      <w:r w:rsidR="003973B7">
        <w:rPr>
          <w:rFonts w:ascii="Times New Roman" w:hAnsi="Times New Roman" w:cs="Times New Roman"/>
          <w:sz w:val="24"/>
          <w:szCs w:val="24"/>
        </w:rPr>
        <w:t xml:space="preserve"> </w:t>
      </w:r>
      <w:r w:rsidR="001642A4">
        <w:rPr>
          <w:rFonts w:ascii="Times New Roman" w:hAnsi="Times New Roman" w:cs="Times New Roman"/>
          <w:sz w:val="24"/>
          <w:szCs w:val="24"/>
        </w:rPr>
        <w:t xml:space="preserve">through </w:t>
      </w:r>
      <w:r w:rsidR="00B9786A">
        <w:rPr>
          <w:rFonts w:ascii="Times New Roman" w:hAnsi="Times New Roman" w:cs="Times New Roman"/>
          <w:sz w:val="24"/>
          <w:szCs w:val="24"/>
        </w:rPr>
        <w:t xml:space="preserve">a </w:t>
      </w:r>
      <w:r w:rsidR="001642A4">
        <w:rPr>
          <w:rFonts w:ascii="Times New Roman" w:hAnsi="Times New Roman" w:cs="Times New Roman"/>
          <w:sz w:val="24"/>
          <w:szCs w:val="24"/>
        </w:rPr>
        <w:t>dim passageway to</w:t>
      </w:r>
      <w:r w:rsidR="003973B7">
        <w:rPr>
          <w:rFonts w:ascii="Times New Roman" w:hAnsi="Times New Roman" w:cs="Times New Roman"/>
          <w:sz w:val="24"/>
          <w:szCs w:val="24"/>
        </w:rPr>
        <w:t xml:space="preserve"> the Great Hall</w:t>
      </w:r>
      <w:r w:rsidR="00F04D4D">
        <w:rPr>
          <w:rFonts w:ascii="Times New Roman" w:hAnsi="Times New Roman" w:cs="Times New Roman"/>
          <w:sz w:val="24"/>
          <w:szCs w:val="24"/>
        </w:rPr>
        <w:t xml:space="preserve">, </w:t>
      </w:r>
      <w:r w:rsidR="004C53C6">
        <w:rPr>
          <w:rFonts w:ascii="Times New Roman" w:hAnsi="Times New Roman" w:cs="Times New Roman"/>
          <w:sz w:val="24"/>
          <w:szCs w:val="24"/>
        </w:rPr>
        <w:t>the largest ch</w:t>
      </w:r>
      <w:r w:rsidR="000C61D1">
        <w:rPr>
          <w:rFonts w:ascii="Times New Roman" w:hAnsi="Times New Roman" w:cs="Times New Roman"/>
          <w:sz w:val="24"/>
          <w:szCs w:val="24"/>
        </w:rPr>
        <w:t>amber</w:t>
      </w:r>
      <w:r w:rsidR="004C53C6">
        <w:rPr>
          <w:rFonts w:ascii="Times New Roman" w:hAnsi="Times New Roman" w:cs="Times New Roman"/>
          <w:sz w:val="24"/>
          <w:szCs w:val="24"/>
        </w:rPr>
        <w:t xml:space="preserve"> in the complex</w:t>
      </w:r>
      <w:r w:rsidR="0087512F">
        <w:rPr>
          <w:rFonts w:ascii="Times New Roman" w:hAnsi="Times New Roman" w:cs="Times New Roman"/>
          <w:sz w:val="24"/>
          <w:szCs w:val="24"/>
        </w:rPr>
        <w:t xml:space="preserve">. </w:t>
      </w:r>
      <w:r w:rsidR="00E93EF1">
        <w:rPr>
          <w:rFonts w:ascii="Times New Roman" w:hAnsi="Times New Roman" w:cs="Times New Roman"/>
          <w:sz w:val="24"/>
          <w:szCs w:val="24"/>
        </w:rPr>
        <w:t>Thirty</w:t>
      </w:r>
      <w:r w:rsidR="0087512F">
        <w:rPr>
          <w:rFonts w:ascii="Times New Roman" w:hAnsi="Times New Roman" w:cs="Times New Roman"/>
          <w:sz w:val="24"/>
          <w:szCs w:val="24"/>
        </w:rPr>
        <w:t xml:space="preserve"> feet high and three times as wide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12F">
        <w:rPr>
          <w:rFonts w:ascii="Times New Roman" w:hAnsi="Times New Roman" w:cs="Times New Roman"/>
          <w:sz w:val="24"/>
          <w:szCs w:val="24"/>
        </w:rPr>
        <w:t xml:space="preserve"> </w:t>
      </w:r>
      <w:r w:rsidR="00DD1E41">
        <w:rPr>
          <w:rFonts w:ascii="Times New Roman" w:hAnsi="Times New Roman" w:cs="Times New Roman"/>
          <w:sz w:val="24"/>
          <w:szCs w:val="24"/>
        </w:rPr>
        <w:t>the room is brightened by</w:t>
      </w:r>
      <w:r w:rsidR="00E85DAA">
        <w:rPr>
          <w:rFonts w:ascii="Times New Roman" w:hAnsi="Times New Roman" w:cs="Times New Roman"/>
          <w:sz w:val="24"/>
          <w:szCs w:val="24"/>
        </w:rPr>
        <w:t xml:space="preserve"> a central firepit and by</w:t>
      </w:r>
      <w:r w:rsidR="00DD1E41">
        <w:rPr>
          <w:rFonts w:ascii="Times New Roman" w:hAnsi="Times New Roman" w:cs="Times New Roman"/>
          <w:sz w:val="24"/>
          <w:szCs w:val="24"/>
        </w:rPr>
        <w:t xml:space="preserve"> </w:t>
      </w:r>
      <w:r w:rsidR="00CF215A">
        <w:rPr>
          <w:rFonts w:ascii="Times New Roman" w:hAnsi="Times New Roman" w:cs="Times New Roman"/>
          <w:sz w:val="24"/>
          <w:szCs w:val="24"/>
        </w:rPr>
        <w:t>rectangular</w:t>
      </w:r>
      <w:r w:rsidR="00C95E5A">
        <w:rPr>
          <w:rFonts w:ascii="Times New Roman" w:hAnsi="Times New Roman" w:cs="Times New Roman"/>
          <w:sz w:val="24"/>
          <w:szCs w:val="24"/>
        </w:rPr>
        <w:t xml:space="preserve"> </w:t>
      </w:r>
      <w:r w:rsidR="00804EFF">
        <w:rPr>
          <w:rFonts w:ascii="Times New Roman" w:hAnsi="Times New Roman" w:cs="Times New Roman"/>
          <w:sz w:val="24"/>
          <w:szCs w:val="24"/>
        </w:rPr>
        <w:t>openings in the outer wall</w:t>
      </w:r>
      <w:r w:rsidR="00E85DAA">
        <w:rPr>
          <w:rFonts w:ascii="Times New Roman" w:hAnsi="Times New Roman" w:cs="Times New Roman"/>
          <w:sz w:val="24"/>
          <w:szCs w:val="24"/>
        </w:rPr>
        <w:t xml:space="preserve">. The thatched coverings </w:t>
      </w:r>
      <w:r w:rsidR="003B0B7A">
        <w:rPr>
          <w:rFonts w:ascii="Times New Roman" w:hAnsi="Times New Roman" w:cs="Times New Roman"/>
          <w:sz w:val="24"/>
          <w:szCs w:val="24"/>
        </w:rPr>
        <w:t>for</w:t>
      </w:r>
      <w:r w:rsidR="00E85DAA">
        <w:rPr>
          <w:rFonts w:ascii="Times New Roman" w:hAnsi="Times New Roman" w:cs="Times New Roman"/>
          <w:sz w:val="24"/>
          <w:szCs w:val="24"/>
        </w:rPr>
        <w:t xml:space="preserve"> those </w:t>
      </w:r>
      <w:r w:rsidR="002E4399">
        <w:rPr>
          <w:rFonts w:ascii="Times New Roman" w:hAnsi="Times New Roman" w:cs="Times New Roman"/>
          <w:sz w:val="24"/>
          <w:szCs w:val="24"/>
        </w:rPr>
        <w:t>window</w:t>
      </w:r>
      <w:r w:rsidR="00E85DAA">
        <w:rPr>
          <w:rFonts w:ascii="Times New Roman" w:hAnsi="Times New Roman" w:cs="Times New Roman"/>
          <w:sz w:val="24"/>
          <w:szCs w:val="24"/>
        </w:rPr>
        <w:t xml:space="preserve">s and </w:t>
      </w:r>
      <w:r w:rsidR="003B0B7A">
        <w:rPr>
          <w:rFonts w:ascii="Times New Roman" w:hAnsi="Times New Roman" w:cs="Times New Roman"/>
          <w:sz w:val="24"/>
          <w:szCs w:val="24"/>
        </w:rPr>
        <w:t xml:space="preserve">for </w:t>
      </w:r>
      <w:r w:rsidR="00E85DAA">
        <w:rPr>
          <w:rFonts w:ascii="Times New Roman" w:hAnsi="Times New Roman" w:cs="Times New Roman"/>
          <w:sz w:val="24"/>
          <w:szCs w:val="24"/>
        </w:rPr>
        <w:t>ceiling ventilation shafts are open, because it i</w:t>
      </w:r>
      <w:r w:rsidR="002C1B09">
        <w:rPr>
          <w:rFonts w:ascii="Times New Roman" w:hAnsi="Times New Roman" w:cs="Times New Roman"/>
          <w:sz w:val="24"/>
          <w:szCs w:val="24"/>
        </w:rPr>
        <w:t xml:space="preserve">s a </w:t>
      </w:r>
      <w:r w:rsidR="00E85DAA">
        <w:rPr>
          <w:rFonts w:ascii="Times New Roman" w:hAnsi="Times New Roman" w:cs="Times New Roman"/>
          <w:sz w:val="24"/>
          <w:szCs w:val="24"/>
        </w:rPr>
        <w:t>warm</w:t>
      </w:r>
      <w:r w:rsidR="002C1B09">
        <w:rPr>
          <w:rFonts w:ascii="Times New Roman" w:hAnsi="Times New Roman" w:cs="Times New Roman"/>
          <w:sz w:val="24"/>
          <w:szCs w:val="24"/>
        </w:rPr>
        <w:t>, dry</w:t>
      </w:r>
      <w:r w:rsidR="00E85DAA">
        <w:rPr>
          <w:rFonts w:ascii="Times New Roman" w:hAnsi="Times New Roman" w:cs="Times New Roman"/>
          <w:sz w:val="24"/>
          <w:szCs w:val="24"/>
        </w:rPr>
        <w:t xml:space="preserve"> day</w:t>
      </w:r>
      <w:r w:rsidR="00DD1E41">
        <w:rPr>
          <w:rFonts w:ascii="Times New Roman" w:hAnsi="Times New Roman" w:cs="Times New Roman"/>
          <w:sz w:val="24"/>
          <w:szCs w:val="24"/>
        </w:rPr>
        <w:t xml:space="preserve">. </w:t>
      </w:r>
      <w:r w:rsidR="00804EFF">
        <w:rPr>
          <w:rFonts w:ascii="Times New Roman" w:hAnsi="Times New Roman" w:cs="Times New Roman"/>
          <w:sz w:val="24"/>
          <w:szCs w:val="24"/>
        </w:rPr>
        <w:t>S</w:t>
      </w:r>
      <w:r w:rsidR="00A3436E">
        <w:rPr>
          <w:rFonts w:ascii="Times New Roman" w:hAnsi="Times New Roman" w:cs="Times New Roman"/>
          <w:sz w:val="24"/>
          <w:szCs w:val="24"/>
        </w:rPr>
        <w:t>cents</w:t>
      </w:r>
      <w:r w:rsidR="00053975">
        <w:rPr>
          <w:rFonts w:ascii="Times New Roman" w:hAnsi="Times New Roman" w:cs="Times New Roman"/>
          <w:sz w:val="24"/>
          <w:szCs w:val="24"/>
        </w:rPr>
        <w:t xml:space="preserve"> of </w:t>
      </w:r>
      <w:r w:rsidR="002E4399">
        <w:rPr>
          <w:rFonts w:ascii="Times New Roman" w:hAnsi="Times New Roman" w:cs="Times New Roman"/>
          <w:sz w:val="24"/>
          <w:szCs w:val="24"/>
        </w:rPr>
        <w:t xml:space="preserve">smoke, </w:t>
      </w:r>
      <w:r w:rsidR="00053975">
        <w:rPr>
          <w:rFonts w:ascii="Times New Roman" w:hAnsi="Times New Roman" w:cs="Times New Roman"/>
          <w:sz w:val="24"/>
          <w:szCs w:val="24"/>
        </w:rPr>
        <w:t>dung and sweat</w:t>
      </w:r>
      <w:r w:rsidR="00A3436E">
        <w:rPr>
          <w:rFonts w:ascii="Times New Roman" w:hAnsi="Times New Roman" w:cs="Times New Roman"/>
          <w:sz w:val="24"/>
          <w:szCs w:val="24"/>
        </w:rPr>
        <w:t xml:space="preserve"> </w:t>
      </w:r>
      <w:r w:rsidR="002E4399">
        <w:rPr>
          <w:rFonts w:ascii="Times New Roman" w:hAnsi="Times New Roman" w:cs="Times New Roman"/>
          <w:sz w:val="24"/>
          <w:szCs w:val="24"/>
        </w:rPr>
        <w:t xml:space="preserve">cling to the still air as </w:t>
      </w:r>
      <w:r w:rsidR="00A3436E">
        <w:rPr>
          <w:rFonts w:ascii="Times New Roman" w:hAnsi="Times New Roman" w:cs="Times New Roman"/>
          <w:sz w:val="24"/>
          <w:szCs w:val="24"/>
        </w:rPr>
        <w:t>w</w:t>
      </w:r>
      <w:r w:rsidR="00B54320">
        <w:rPr>
          <w:rFonts w:ascii="Times New Roman" w:hAnsi="Times New Roman" w:cs="Times New Roman"/>
          <w:sz w:val="24"/>
          <w:szCs w:val="24"/>
        </w:rPr>
        <w:t>omen and children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6E">
        <w:rPr>
          <w:rFonts w:ascii="Times New Roman" w:hAnsi="Times New Roman" w:cs="Times New Roman"/>
          <w:sz w:val="24"/>
          <w:szCs w:val="24"/>
        </w:rPr>
        <w:t>carry</w:t>
      </w:r>
      <w:r w:rsidR="00B54320">
        <w:rPr>
          <w:rFonts w:ascii="Times New Roman" w:hAnsi="Times New Roman" w:cs="Times New Roman"/>
          <w:sz w:val="24"/>
          <w:szCs w:val="24"/>
        </w:rPr>
        <w:t xml:space="preserve"> wood, stones</w:t>
      </w:r>
      <w:r w:rsidR="00804EFF">
        <w:rPr>
          <w:rFonts w:ascii="Times New Roman" w:hAnsi="Times New Roman" w:cs="Times New Roman"/>
          <w:sz w:val="24"/>
          <w:szCs w:val="24"/>
        </w:rPr>
        <w:t>, hides</w:t>
      </w:r>
      <w:r w:rsidR="00B54320">
        <w:rPr>
          <w:rFonts w:ascii="Times New Roman" w:hAnsi="Times New Roman" w:cs="Times New Roman"/>
          <w:sz w:val="24"/>
          <w:szCs w:val="24"/>
        </w:rPr>
        <w:t xml:space="preserve"> and other materials</w:t>
      </w:r>
      <w:r w:rsidR="003B0B7A">
        <w:rPr>
          <w:rFonts w:ascii="Times New Roman" w:hAnsi="Times New Roman" w:cs="Times New Roman"/>
          <w:sz w:val="24"/>
          <w:szCs w:val="24"/>
        </w:rPr>
        <w:t xml:space="preserve"> into the hall</w:t>
      </w:r>
      <w:r w:rsidR="00B54320">
        <w:rPr>
          <w:rFonts w:ascii="Times New Roman" w:hAnsi="Times New Roman" w:cs="Times New Roman"/>
          <w:sz w:val="24"/>
          <w:szCs w:val="24"/>
        </w:rPr>
        <w:t xml:space="preserve">. </w:t>
      </w:r>
      <w:r w:rsidR="0087512F">
        <w:rPr>
          <w:rFonts w:ascii="Times New Roman" w:hAnsi="Times New Roman" w:cs="Times New Roman"/>
          <w:sz w:val="24"/>
          <w:szCs w:val="24"/>
        </w:rPr>
        <w:t xml:space="preserve">Dacso and Karill </w:t>
      </w:r>
      <w:r w:rsidR="00B9786A">
        <w:rPr>
          <w:rFonts w:ascii="Times New Roman" w:hAnsi="Times New Roman" w:cs="Times New Roman"/>
          <w:sz w:val="24"/>
          <w:szCs w:val="24"/>
        </w:rPr>
        <w:t xml:space="preserve">acknowledge </w:t>
      </w:r>
      <w:r w:rsidR="00E354DD">
        <w:rPr>
          <w:rFonts w:ascii="Times New Roman" w:hAnsi="Times New Roman" w:cs="Times New Roman"/>
          <w:sz w:val="24"/>
          <w:szCs w:val="24"/>
        </w:rPr>
        <w:t>several</w:t>
      </w:r>
      <w:r w:rsidR="00B9786A">
        <w:rPr>
          <w:rFonts w:ascii="Times New Roman" w:hAnsi="Times New Roman" w:cs="Times New Roman"/>
          <w:sz w:val="24"/>
          <w:szCs w:val="24"/>
        </w:rPr>
        <w:t xml:space="preserve"> </w:t>
      </w:r>
      <w:r w:rsidR="00B54320">
        <w:rPr>
          <w:rFonts w:ascii="Times New Roman" w:hAnsi="Times New Roman" w:cs="Times New Roman"/>
          <w:sz w:val="24"/>
          <w:szCs w:val="24"/>
        </w:rPr>
        <w:t xml:space="preserve">Scarlets </w:t>
      </w:r>
      <w:r w:rsidR="00B9786A">
        <w:rPr>
          <w:rFonts w:ascii="Times New Roman" w:hAnsi="Times New Roman" w:cs="Times New Roman"/>
          <w:sz w:val="24"/>
          <w:szCs w:val="24"/>
        </w:rPr>
        <w:t>who are crafting</w:t>
      </w:r>
      <w:r w:rsidR="00B54320">
        <w:rPr>
          <w:rFonts w:ascii="Times New Roman" w:hAnsi="Times New Roman" w:cs="Times New Roman"/>
          <w:sz w:val="24"/>
          <w:szCs w:val="24"/>
        </w:rPr>
        <w:t xml:space="preserve"> spears, bows and arrows</w:t>
      </w:r>
      <w:r w:rsidR="0001688E">
        <w:rPr>
          <w:rFonts w:ascii="Times New Roman" w:hAnsi="Times New Roman" w:cs="Times New Roman"/>
          <w:sz w:val="24"/>
          <w:szCs w:val="24"/>
        </w:rPr>
        <w:t>. T</w:t>
      </w:r>
      <w:r w:rsidR="00B3607E">
        <w:rPr>
          <w:rFonts w:ascii="Times New Roman" w:hAnsi="Times New Roman" w:cs="Times New Roman"/>
          <w:sz w:val="24"/>
          <w:szCs w:val="24"/>
        </w:rPr>
        <w:t>he</w:t>
      </w:r>
      <w:r w:rsidR="00ED0407">
        <w:rPr>
          <w:rFonts w:ascii="Times New Roman" w:hAnsi="Times New Roman" w:cs="Times New Roman"/>
          <w:sz w:val="24"/>
          <w:szCs w:val="24"/>
        </w:rPr>
        <w:t xml:space="preserve"> pair</w:t>
      </w:r>
      <w:r w:rsidR="00B3607E">
        <w:rPr>
          <w:rFonts w:ascii="Times New Roman" w:hAnsi="Times New Roman" w:cs="Times New Roman"/>
          <w:sz w:val="24"/>
          <w:szCs w:val="24"/>
        </w:rPr>
        <w:t xml:space="preserve"> </w:t>
      </w:r>
      <w:r w:rsidR="00D9198C">
        <w:rPr>
          <w:rFonts w:ascii="Times New Roman" w:hAnsi="Times New Roman" w:cs="Times New Roman"/>
          <w:sz w:val="24"/>
          <w:szCs w:val="24"/>
        </w:rPr>
        <w:t xml:space="preserve">approach the firepit and </w:t>
      </w:r>
      <w:r w:rsidR="00B3607E">
        <w:rPr>
          <w:rFonts w:ascii="Times New Roman" w:hAnsi="Times New Roman" w:cs="Times New Roman"/>
          <w:sz w:val="24"/>
          <w:szCs w:val="24"/>
        </w:rPr>
        <w:t>salute</w:t>
      </w:r>
      <w:r w:rsidR="00B35467">
        <w:rPr>
          <w:rFonts w:ascii="Times New Roman" w:hAnsi="Times New Roman" w:cs="Times New Roman"/>
          <w:sz w:val="24"/>
          <w:szCs w:val="24"/>
        </w:rPr>
        <w:t xml:space="preserve"> General Arek.</w:t>
      </w:r>
    </w:p>
    <w:p w14:paraId="7F2CE31B" w14:textId="055B8D13" w:rsidR="00B35467" w:rsidRDefault="00B3546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</w:t>
      </w:r>
      <w:r w:rsidR="003416EF">
        <w:rPr>
          <w:rFonts w:ascii="Times New Roman" w:hAnsi="Times New Roman" w:cs="Times New Roman"/>
          <w:sz w:val="24"/>
          <w:szCs w:val="24"/>
        </w:rPr>
        <w:t xml:space="preserve">listens </w:t>
      </w:r>
      <w:r w:rsidR="004A16C6">
        <w:rPr>
          <w:rFonts w:ascii="Times New Roman" w:hAnsi="Times New Roman" w:cs="Times New Roman"/>
          <w:sz w:val="24"/>
          <w:szCs w:val="24"/>
        </w:rPr>
        <w:t>intensely</w:t>
      </w:r>
      <w:r w:rsidR="003416EF">
        <w:rPr>
          <w:rFonts w:ascii="Times New Roman" w:hAnsi="Times New Roman" w:cs="Times New Roman"/>
          <w:sz w:val="24"/>
          <w:szCs w:val="24"/>
        </w:rPr>
        <w:t xml:space="preserve"> to Dacso’s</w:t>
      </w:r>
      <w:r>
        <w:rPr>
          <w:rFonts w:ascii="Times New Roman" w:hAnsi="Times New Roman" w:cs="Times New Roman"/>
          <w:sz w:val="24"/>
          <w:szCs w:val="24"/>
        </w:rPr>
        <w:t xml:space="preserve"> description of the enemy, which has become even more embellished in the intervening </w:t>
      </w:r>
      <w:r w:rsidR="00246AA8">
        <w:rPr>
          <w:rFonts w:ascii="Times New Roman" w:hAnsi="Times New Roman" w:cs="Times New Roman"/>
          <w:sz w:val="24"/>
          <w:szCs w:val="24"/>
        </w:rPr>
        <w:t>hours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6374">
        <w:rPr>
          <w:rFonts w:ascii="Times New Roman" w:hAnsi="Times New Roman" w:cs="Times New Roman"/>
          <w:sz w:val="24"/>
          <w:szCs w:val="24"/>
        </w:rPr>
        <w:t xml:space="preserve">Arek, </w:t>
      </w:r>
      <w:r w:rsidR="0097273B">
        <w:rPr>
          <w:rFonts w:ascii="Times New Roman" w:hAnsi="Times New Roman" w:cs="Times New Roman"/>
          <w:sz w:val="24"/>
          <w:szCs w:val="24"/>
        </w:rPr>
        <w:t xml:space="preserve">who </w:t>
      </w:r>
      <w:r w:rsidR="00D1196E">
        <w:rPr>
          <w:rFonts w:ascii="Times New Roman" w:hAnsi="Times New Roman" w:cs="Times New Roman"/>
          <w:sz w:val="24"/>
          <w:szCs w:val="24"/>
        </w:rPr>
        <w:t xml:space="preserve">is shorter </w:t>
      </w:r>
      <w:r w:rsidR="00BA28B6">
        <w:rPr>
          <w:rFonts w:ascii="Times New Roman" w:hAnsi="Times New Roman" w:cs="Times New Roman"/>
          <w:sz w:val="24"/>
          <w:szCs w:val="24"/>
        </w:rPr>
        <w:t xml:space="preserve">than </w:t>
      </w:r>
      <w:r w:rsidR="00D1196E">
        <w:rPr>
          <w:rFonts w:ascii="Times New Roman" w:hAnsi="Times New Roman" w:cs="Times New Roman"/>
          <w:sz w:val="24"/>
          <w:szCs w:val="24"/>
        </w:rPr>
        <w:t xml:space="preserve">most </w:t>
      </w:r>
      <w:r w:rsidR="00FD4389">
        <w:rPr>
          <w:rFonts w:ascii="Times New Roman" w:hAnsi="Times New Roman" w:cs="Times New Roman"/>
          <w:sz w:val="24"/>
          <w:szCs w:val="24"/>
        </w:rPr>
        <w:t xml:space="preserve">adult </w:t>
      </w:r>
      <w:r w:rsidR="00D1196E">
        <w:rPr>
          <w:rFonts w:ascii="Times New Roman" w:hAnsi="Times New Roman" w:cs="Times New Roman"/>
          <w:sz w:val="24"/>
          <w:szCs w:val="24"/>
        </w:rPr>
        <w:t xml:space="preserve">Scarlets and </w:t>
      </w:r>
      <w:r w:rsidR="0097273B">
        <w:rPr>
          <w:rFonts w:ascii="Times New Roman" w:hAnsi="Times New Roman" w:cs="Times New Roman"/>
          <w:sz w:val="24"/>
          <w:szCs w:val="24"/>
        </w:rPr>
        <w:t xml:space="preserve">has deep furrows in his </w:t>
      </w:r>
      <w:r w:rsidR="00FD4389">
        <w:rPr>
          <w:rFonts w:ascii="Times New Roman" w:hAnsi="Times New Roman" w:cs="Times New Roman"/>
          <w:sz w:val="24"/>
          <w:szCs w:val="24"/>
        </w:rPr>
        <w:t>forehead</w:t>
      </w:r>
      <w:r w:rsidR="005230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nods, then asks: “</w:t>
      </w:r>
      <w:r w:rsidR="00804EFF"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 xml:space="preserve"> you see any </w:t>
      </w:r>
      <w:r w:rsidR="0097273B">
        <w:rPr>
          <w:rFonts w:ascii="Times New Roman" w:hAnsi="Times New Roman" w:cs="Times New Roman"/>
          <w:sz w:val="24"/>
          <w:szCs w:val="24"/>
        </w:rPr>
        <w:t>five-claw marks</w:t>
      </w:r>
      <w:r>
        <w:rPr>
          <w:rFonts w:ascii="Times New Roman" w:hAnsi="Times New Roman" w:cs="Times New Roman"/>
          <w:sz w:val="24"/>
          <w:szCs w:val="24"/>
        </w:rPr>
        <w:t>?”</w:t>
      </w:r>
    </w:p>
    <w:p w14:paraId="000ACEBE" w14:textId="29B47A72" w:rsidR="009000EA" w:rsidRDefault="00B3546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7273B">
        <w:rPr>
          <w:rFonts w:ascii="Times New Roman" w:hAnsi="Times New Roman" w:cs="Times New Roman"/>
          <w:sz w:val="24"/>
          <w:szCs w:val="24"/>
        </w:rPr>
        <w:t xml:space="preserve">We saw some </w:t>
      </w:r>
      <w:r w:rsidR="002D4984">
        <w:rPr>
          <w:rFonts w:ascii="Times New Roman" w:hAnsi="Times New Roman" w:cs="Times New Roman"/>
          <w:sz w:val="24"/>
          <w:szCs w:val="24"/>
        </w:rPr>
        <w:t xml:space="preserve">a </w:t>
      </w:r>
      <w:r w:rsidR="00804EFF">
        <w:rPr>
          <w:rFonts w:ascii="Times New Roman" w:hAnsi="Times New Roman" w:cs="Times New Roman"/>
          <w:sz w:val="24"/>
          <w:szCs w:val="24"/>
        </w:rPr>
        <w:t>few days</w:t>
      </w:r>
      <w:r w:rsidR="002D4984">
        <w:rPr>
          <w:rFonts w:ascii="Times New Roman" w:hAnsi="Times New Roman" w:cs="Times New Roman"/>
          <w:sz w:val="24"/>
          <w:szCs w:val="24"/>
        </w:rPr>
        <w:t xml:space="preserve"> ago</w:t>
      </w:r>
      <w:r w:rsidR="0097273B">
        <w:rPr>
          <w:rFonts w:ascii="Times New Roman" w:hAnsi="Times New Roman" w:cs="Times New Roman"/>
          <w:sz w:val="24"/>
          <w:szCs w:val="24"/>
        </w:rPr>
        <w:t xml:space="preserve"> along the river bank, but none today</w:t>
      </w:r>
      <w:r>
        <w:rPr>
          <w:rFonts w:ascii="Times New Roman" w:hAnsi="Times New Roman" w:cs="Times New Roman"/>
          <w:sz w:val="24"/>
          <w:szCs w:val="24"/>
        </w:rPr>
        <w:t>,” says Karill.</w:t>
      </w:r>
    </w:p>
    <w:p w14:paraId="62E5D943" w14:textId="7BC30E60" w:rsidR="003973B7" w:rsidRPr="00323AE1" w:rsidRDefault="00B3546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Arek dismisses the soldiers. </w:t>
      </w:r>
      <w:r w:rsidR="00E85DAA">
        <w:rPr>
          <w:rFonts w:ascii="Times New Roman" w:hAnsi="Times New Roman" w:cs="Times New Roman"/>
          <w:sz w:val="24"/>
          <w:szCs w:val="24"/>
        </w:rPr>
        <w:t xml:space="preserve">Staring into the fire, the general is </w:t>
      </w:r>
      <w:r w:rsidR="003B0B7A">
        <w:rPr>
          <w:rFonts w:ascii="Times New Roman" w:hAnsi="Times New Roman" w:cs="Times New Roman"/>
          <w:sz w:val="24"/>
          <w:szCs w:val="24"/>
        </w:rPr>
        <w:t xml:space="preserve">so </w:t>
      </w:r>
      <w:r w:rsidR="00E85DAA">
        <w:rPr>
          <w:rFonts w:ascii="Times New Roman" w:hAnsi="Times New Roman" w:cs="Times New Roman"/>
          <w:sz w:val="24"/>
          <w:szCs w:val="24"/>
        </w:rPr>
        <w:t xml:space="preserve">tormented by the latest signs and rumors of spies and </w:t>
      </w:r>
      <w:r w:rsidR="00B51D4F">
        <w:rPr>
          <w:rFonts w:ascii="Times New Roman" w:hAnsi="Times New Roman" w:cs="Times New Roman"/>
          <w:sz w:val="24"/>
          <w:szCs w:val="24"/>
        </w:rPr>
        <w:t xml:space="preserve">enemy </w:t>
      </w:r>
      <w:r w:rsidR="004A16C6">
        <w:rPr>
          <w:rFonts w:ascii="Times New Roman" w:hAnsi="Times New Roman" w:cs="Times New Roman"/>
          <w:sz w:val="24"/>
          <w:szCs w:val="24"/>
        </w:rPr>
        <w:t>encroachment</w:t>
      </w:r>
      <w:r w:rsidR="003B0B7A">
        <w:rPr>
          <w:rFonts w:ascii="Times New Roman" w:hAnsi="Times New Roman" w:cs="Times New Roman"/>
          <w:sz w:val="24"/>
          <w:szCs w:val="24"/>
        </w:rPr>
        <w:t xml:space="preserve"> that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98C">
        <w:rPr>
          <w:rFonts w:ascii="Times New Roman" w:hAnsi="Times New Roman" w:cs="Times New Roman"/>
          <w:sz w:val="24"/>
          <w:szCs w:val="24"/>
        </w:rPr>
        <w:t>does not n</w:t>
      </w:r>
      <w:r w:rsidR="00B54A3C">
        <w:rPr>
          <w:rFonts w:ascii="Times New Roman" w:hAnsi="Times New Roman" w:cs="Times New Roman"/>
          <w:sz w:val="24"/>
          <w:szCs w:val="24"/>
        </w:rPr>
        <w:t xml:space="preserve">otice </w:t>
      </w:r>
      <w:r>
        <w:rPr>
          <w:rFonts w:ascii="Times New Roman" w:hAnsi="Times New Roman" w:cs="Times New Roman"/>
          <w:sz w:val="24"/>
          <w:szCs w:val="24"/>
        </w:rPr>
        <w:t>droplets of sweat forming and running on his dark red skin</w:t>
      </w:r>
      <w:r w:rsidR="00FE2C2D">
        <w:rPr>
          <w:rFonts w:ascii="Times New Roman" w:hAnsi="Times New Roman" w:cs="Times New Roman"/>
          <w:sz w:val="24"/>
          <w:szCs w:val="24"/>
        </w:rPr>
        <w:t xml:space="preserve">. </w:t>
      </w:r>
      <w:r w:rsidR="00167927">
        <w:rPr>
          <w:rFonts w:ascii="Times New Roman" w:hAnsi="Times New Roman" w:cs="Times New Roman"/>
          <w:sz w:val="24"/>
          <w:szCs w:val="24"/>
        </w:rPr>
        <w:t>The</w:t>
      </w:r>
      <w:r w:rsidR="005A30A7" w:rsidRPr="00323AE1">
        <w:rPr>
          <w:rFonts w:ascii="Times New Roman" w:hAnsi="Times New Roman" w:cs="Times New Roman"/>
          <w:sz w:val="24"/>
          <w:szCs w:val="24"/>
        </w:rPr>
        <w:t xml:space="preserve"> flames dissolve</w:t>
      </w:r>
      <w:r w:rsidRPr="00323AE1">
        <w:rPr>
          <w:rFonts w:ascii="Times New Roman" w:hAnsi="Times New Roman" w:cs="Times New Roman"/>
          <w:sz w:val="24"/>
          <w:szCs w:val="24"/>
        </w:rPr>
        <w:t xml:space="preserve">, and </w:t>
      </w:r>
      <w:r w:rsidR="00167927">
        <w:rPr>
          <w:rFonts w:ascii="Times New Roman" w:hAnsi="Times New Roman" w:cs="Times New Roman"/>
          <w:sz w:val="24"/>
          <w:szCs w:val="24"/>
        </w:rPr>
        <w:t>Arek</w:t>
      </w:r>
      <w:r w:rsidR="003973B7" w:rsidRPr="00323AE1">
        <w:rPr>
          <w:rFonts w:ascii="Times New Roman" w:hAnsi="Times New Roman" w:cs="Times New Roman"/>
          <w:sz w:val="24"/>
          <w:szCs w:val="24"/>
        </w:rPr>
        <w:t xml:space="preserve"> </w:t>
      </w:r>
      <w:r w:rsidR="002B6EFD">
        <w:rPr>
          <w:rFonts w:ascii="Times New Roman" w:hAnsi="Times New Roman" w:cs="Times New Roman"/>
          <w:sz w:val="24"/>
          <w:szCs w:val="24"/>
        </w:rPr>
        <w:t>see</w:t>
      </w:r>
      <w:r w:rsidR="00FE2C2D" w:rsidRPr="00323AE1">
        <w:rPr>
          <w:rFonts w:ascii="Times New Roman" w:hAnsi="Times New Roman" w:cs="Times New Roman"/>
          <w:sz w:val="24"/>
          <w:szCs w:val="24"/>
        </w:rPr>
        <w:t>s</w:t>
      </w:r>
      <w:r w:rsidR="00331146" w:rsidRPr="00323AE1">
        <w:rPr>
          <w:rFonts w:ascii="Times New Roman" w:hAnsi="Times New Roman" w:cs="Times New Roman"/>
          <w:sz w:val="24"/>
          <w:szCs w:val="24"/>
        </w:rPr>
        <w:t xml:space="preserve"> several people </w:t>
      </w:r>
      <w:r w:rsidR="004A16C6">
        <w:rPr>
          <w:rFonts w:ascii="Times New Roman" w:hAnsi="Times New Roman" w:cs="Times New Roman"/>
          <w:sz w:val="24"/>
          <w:szCs w:val="24"/>
        </w:rPr>
        <w:t>trott</w:t>
      </w:r>
      <w:r w:rsidR="00331146" w:rsidRPr="00323AE1">
        <w:rPr>
          <w:rFonts w:ascii="Times New Roman" w:hAnsi="Times New Roman" w:cs="Times New Roman"/>
          <w:sz w:val="24"/>
          <w:szCs w:val="24"/>
        </w:rPr>
        <w:t>ing</w:t>
      </w:r>
      <w:r w:rsidR="008E1CE6">
        <w:rPr>
          <w:rFonts w:ascii="Times New Roman" w:hAnsi="Times New Roman" w:cs="Times New Roman"/>
          <w:sz w:val="24"/>
          <w:szCs w:val="24"/>
        </w:rPr>
        <w:t xml:space="preserve"> in a loose formation</w:t>
      </w:r>
      <w:r w:rsidR="00331146" w:rsidRPr="00323AE1">
        <w:rPr>
          <w:rFonts w:ascii="Times New Roman" w:hAnsi="Times New Roman" w:cs="Times New Roman"/>
          <w:sz w:val="24"/>
          <w:szCs w:val="24"/>
        </w:rPr>
        <w:t xml:space="preserve"> </w:t>
      </w:r>
      <w:r w:rsidR="008D6855">
        <w:rPr>
          <w:rFonts w:ascii="Times New Roman" w:hAnsi="Times New Roman" w:cs="Times New Roman"/>
          <w:sz w:val="24"/>
          <w:szCs w:val="24"/>
        </w:rPr>
        <w:t>before</w:t>
      </w:r>
      <w:r w:rsidR="00331146" w:rsidRPr="00323AE1">
        <w:rPr>
          <w:rFonts w:ascii="Times New Roman" w:hAnsi="Times New Roman" w:cs="Times New Roman"/>
          <w:sz w:val="24"/>
          <w:szCs w:val="24"/>
        </w:rPr>
        <w:t xml:space="preserve"> him on a grassy </w:t>
      </w:r>
      <w:r w:rsidR="00523047" w:rsidRPr="00323AE1">
        <w:rPr>
          <w:rFonts w:ascii="Times New Roman" w:hAnsi="Times New Roman" w:cs="Times New Roman"/>
          <w:sz w:val="24"/>
          <w:szCs w:val="24"/>
        </w:rPr>
        <w:t>path</w:t>
      </w:r>
      <w:r w:rsidR="00331146" w:rsidRPr="00323AE1">
        <w:rPr>
          <w:rFonts w:ascii="Times New Roman" w:hAnsi="Times New Roman" w:cs="Times New Roman"/>
          <w:sz w:val="24"/>
          <w:szCs w:val="24"/>
        </w:rPr>
        <w:t xml:space="preserve"> near a river or stream. They are about the same size as the Scarlets, but their skin is the color of the sun when it sets on a cloudless evening. </w:t>
      </w:r>
      <w:r w:rsidR="00296B4E" w:rsidRPr="00323AE1">
        <w:rPr>
          <w:rFonts w:ascii="Times New Roman" w:hAnsi="Times New Roman" w:cs="Times New Roman"/>
          <w:sz w:val="24"/>
          <w:szCs w:val="24"/>
        </w:rPr>
        <w:t xml:space="preserve">They are </w:t>
      </w:r>
      <w:r w:rsidR="0063655F" w:rsidRPr="00323AE1">
        <w:rPr>
          <w:rFonts w:ascii="Times New Roman" w:hAnsi="Times New Roman" w:cs="Times New Roman"/>
          <w:sz w:val="24"/>
          <w:szCs w:val="24"/>
        </w:rPr>
        <w:t>Gold</w:t>
      </w:r>
      <w:r w:rsidR="00296B4E" w:rsidRPr="00323AE1">
        <w:rPr>
          <w:rFonts w:ascii="Times New Roman" w:hAnsi="Times New Roman" w:cs="Times New Roman"/>
          <w:sz w:val="24"/>
          <w:szCs w:val="24"/>
        </w:rPr>
        <w:t>s</w:t>
      </w:r>
      <w:r w:rsidR="00B6485E" w:rsidRPr="00323AE1">
        <w:rPr>
          <w:rFonts w:ascii="Times New Roman" w:hAnsi="Times New Roman" w:cs="Times New Roman"/>
          <w:sz w:val="24"/>
          <w:szCs w:val="24"/>
        </w:rPr>
        <w:t>. T</w:t>
      </w:r>
      <w:r w:rsidR="00296B4E" w:rsidRPr="00323AE1">
        <w:rPr>
          <w:rFonts w:ascii="Times New Roman" w:hAnsi="Times New Roman" w:cs="Times New Roman"/>
          <w:sz w:val="24"/>
          <w:szCs w:val="24"/>
        </w:rPr>
        <w:t>hey are the enemy</w:t>
      </w:r>
      <w:r w:rsidR="00331146" w:rsidRPr="00323AE1">
        <w:rPr>
          <w:rFonts w:ascii="Times New Roman" w:hAnsi="Times New Roman" w:cs="Times New Roman"/>
          <w:sz w:val="24"/>
          <w:szCs w:val="24"/>
        </w:rPr>
        <w:t>.</w:t>
      </w:r>
    </w:p>
    <w:p w14:paraId="70334A61" w14:textId="32920BF0" w:rsidR="00233309" w:rsidRPr="00323AE1" w:rsidRDefault="00296B4E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3AE1">
        <w:rPr>
          <w:rFonts w:ascii="Times New Roman" w:hAnsi="Times New Roman" w:cs="Times New Roman"/>
          <w:sz w:val="24"/>
          <w:szCs w:val="24"/>
        </w:rPr>
        <w:t xml:space="preserve">But something is wrong. </w:t>
      </w:r>
      <w:r w:rsidR="00233309" w:rsidRPr="00323AE1">
        <w:rPr>
          <w:rFonts w:ascii="Times New Roman" w:hAnsi="Times New Roman" w:cs="Times New Roman"/>
          <w:sz w:val="24"/>
          <w:szCs w:val="24"/>
        </w:rPr>
        <w:t>H</w:t>
      </w:r>
      <w:r w:rsidRPr="00323AE1">
        <w:rPr>
          <w:rFonts w:ascii="Times New Roman" w:hAnsi="Times New Roman" w:cs="Times New Roman"/>
          <w:sz w:val="24"/>
          <w:szCs w:val="24"/>
        </w:rPr>
        <w:t>is arms are yellow</w:t>
      </w:r>
      <w:r w:rsidR="00523047" w:rsidRPr="00323AE1">
        <w:rPr>
          <w:rFonts w:ascii="Times New Roman" w:hAnsi="Times New Roman" w:cs="Times New Roman"/>
          <w:sz w:val="24"/>
          <w:szCs w:val="24"/>
        </w:rPr>
        <w:t>, like</w:t>
      </w:r>
      <w:r w:rsidR="00C71F2B" w:rsidRPr="00323AE1">
        <w:rPr>
          <w:rFonts w:ascii="Times New Roman" w:hAnsi="Times New Roman" w:cs="Times New Roman"/>
          <w:sz w:val="24"/>
          <w:szCs w:val="24"/>
        </w:rPr>
        <w:t xml:space="preserve"> those of</w:t>
      </w:r>
      <w:r w:rsidR="00523047" w:rsidRPr="00323AE1">
        <w:rPr>
          <w:rFonts w:ascii="Times New Roman" w:hAnsi="Times New Roman" w:cs="Times New Roman"/>
          <w:sz w:val="24"/>
          <w:szCs w:val="24"/>
        </w:rPr>
        <w:t xml:space="preserve"> the </w:t>
      </w:r>
      <w:r w:rsidR="0063655F" w:rsidRPr="00323AE1">
        <w:rPr>
          <w:rFonts w:ascii="Times New Roman" w:hAnsi="Times New Roman" w:cs="Times New Roman"/>
          <w:sz w:val="24"/>
          <w:szCs w:val="24"/>
        </w:rPr>
        <w:t>Gold</w:t>
      </w:r>
      <w:r w:rsidR="00523047" w:rsidRPr="00323AE1">
        <w:rPr>
          <w:rFonts w:ascii="Times New Roman" w:hAnsi="Times New Roman" w:cs="Times New Roman"/>
          <w:sz w:val="24"/>
          <w:szCs w:val="24"/>
        </w:rPr>
        <w:t>s</w:t>
      </w:r>
      <w:r w:rsidRPr="00323AE1">
        <w:rPr>
          <w:rFonts w:ascii="Times New Roman" w:hAnsi="Times New Roman" w:cs="Times New Roman"/>
          <w:sz w:val="24"/>
          <w:szCs w:val="24"/>
        </w:rPr>
        <w:t xml:space="preserve">. </w:t>
      </w:r>
      <w:r w:rsidR="00915D6E">
        <w:rPr>
          <w:rFonts w:ascii="Times New Roman" w:hAnsi="Times New Roman" w:cs="Times New Roman"/>
          <w:sz w:val="24"/>
          <w:szCs w:val="24"/>
        </w:rPr>
        <w:t>Each of his hands has</w:t>
      </w:r>
      <w:r w:rsidRPr="00323AE1">
        <w:rPr>
          <w:rFonts w:ascii="Times New Roman" w:hAnsi="Times New Roman" w:cs="Times New Roman"/>
          <w:sz w:val="24"/>
          <w:szCs w:val="24"/>
        </w:rPr>
        <w:t xml:space="preserve"> five digits, not the three of the Scarlets. </w:t>
      </w:r>
      <w:r w:rsidR="007C5586">
        <w:rPr>
          <w:rFonts w:ascii="Times New Roman" w:hAnsi="Times New Roman" w:cs="Times New Roman"/>
          <w:sz w:val="24"/>
          <w:szCs w:val="24"/>
        </w:rPr>
        <w:t>I</w:t>
      </w:r>
      <w:r w:rsidRPr="00323AE1">
        <w:rPr>
          <w:rFonts w:ascii="Times New Roman" w:hAnsi="Times New Roman" w:cs="Times New Roman"/>
          <w:sz w:val="24"/>
          <w:szCs w:val="24"/>
        </w:rPr>
        <w:t xml:space="preserve">nstead of </w:t>
      </w:r>
      <w:r w:rsidR="00D7042E">
        <w:rPr>
          <w:rFonts w:ascii="Times New Roman" w:hAnsi="Times New Roman" w:cs="Times New Roman"/>
          <w:sz w:val="24"/>
          <w:szCs w:val="24"/>
        </w:rPr>
        <w:t>c</w:t>
      </w:r>
      <w:r w:rsidRPr="00323AE1">
        <w:rPr>
          <w:rFonts w:ascii="Times New Roman" w:hAnsi="Times New Roman" w:cs="Times New Roman"/>
          <w:sz w:val="24"/>
          <w:szCs w:val="24"/>
        </w:rPr>
        <w:t>urved</w:t>
      </w:r>
      <w:r w:rsidR="00D7042E">
        <w:rPr>
          <w:rFonts w:ascii="Times New Roman" w:hAnsi="Times New Roman" w:cs="Times New Roman"/>
          <w:sz w:val="24"/>
          <w:szCs w:val="24"/>
        </w:rPr>
        <w:t>, hard</w:t>
      </w:r>
      <w:r w:rsidRPr="00323AE1">
        <w:rPr>
          <w:rFonts w:ascii="Times New Roman" w:hAnsi="Times New Roman" w:cs="Times New Roman"/>
          <w:sz w:val="24"/>
          <w:szCs w:val="24"/>
        </w:rPr>
        <w:t xml:space="preserve"> claws, these </w:t>
      </w:r>
      <w:r w:rsidR="00740A83">
        <w:rPr>
          <w:rFonts w:ascii="Times New Roman" w:hAnsi="Times New Roman" w:cs="Times New Roman"/>
          <w:sz w:val="24"/>
          <w:szCs w:val="24"/>
        </w:rPr>
        <w:t>finger</w:t>
      </w:r>
      <w:r w:rsidRPr="00323AE1">
        <w:rPr>
          <w:rFonts w:ascii="Times New Roman" w:hAnsi="Times New Roman" w:cs="Times New Roman"/>
          <w:sz w:val="24"/>
          <w:szCs w:val="24"/>
        </w:rPr>
        <w:t xml:space="preserve">s are </w:t>
      </w:r>
      <w:r w:rsidR="008D6855">
        <w:rPr>
          <w:rFonts w:ascii="Times New Roman" w:hAnsi="Times New Roman" w:cs="Times New Roman"/>
          <w:sz w:val="24"/>
          <w:szCs w:val="24"/>
        </w:rPr>
        <w:t xml:space="preserve">nearly straight and </w:t>
      </w:r>
      <w:r w:rsidR="00421E27">
        <w:rPr>
          <w:rFonts w:ascii="Times New Roman" w:hAnsi="Times New Roman" w:cs="Times New Roman"/>
          <w:sz w:val="24"/>
          <w:szCs w:val="24"/>
        </w:rPr>
        <w:t>much softer</w:t>
      </w:r>
      <w:r w:rsidRPr="00323AE1">
        <w:rPr>
          <w:rFonts w:ascii="Times New Roman" w:hAnsi="Times New Roman" w:cs="Times New Roman"/>
          <w:sz w:val="24"/>
          <w:szCs w:val="24"/>
        </w:rPr>
        <w:t>, with</w:t>
      </w:r>
      <w:r w:rsidR="00FC0B60" w:rsidRPr="00323AE1">
        <w:rPr>
          <w:rFonts w:ascii="Times New Roman" w:hAnsi="Times New Roman" w:cs="Times New Roman"/>
          <w:sz w:val="24"/>
          <w:szCs w:val="24"/>
        </w:rPr>
        <w:t xml:space="preserve"> </w:t>
      </w:r>
      <w:r w:rsidR="00185497">
        <w:rPr>
          <w:rFonts w:ascii="Times New Roman" w:hAnsi="Times New Roman" w:cs="Times New Roman"/>
          <w:sz w:val="24"/>
          <w:szCs w:val="24"/>
        </w:rPr>
        <w:t xml:space="preserve">what appears to be </w:t>
      </w:r>
      <w:r w:rsidR="00FC0B60" w:rsidRPr="00323AE1">
        <w:rPr>
          <w:rFonts w:ascii="Times New Roman" w:hAnsi="Times New Roman" w:cs="Times New Roman"/>
          <w:sz w:val="24"/>
          <w:szCs w:val="24"/>
        </w:rPr>
        <w:t xml:space="preserve">a </w:t>
      </w:r>
      <w:r w:rsidR="003B0B7A">
        <w:rPr>
          <w:rFonts w:ascii="Times New Roman" w:hAnsi="Times New Roman" w:cs="Times New Roman"/>
          <w:sz w:val="24"/>
          <w:szCs w:val="24"/>
        </w:rPr>
        <w:t>patch</w:t>
      </w:r>
      <w:r w:rsidR="00FC0B60" w:rsidRPr="00323AE1">
        <w:rPr>
          <w:rFonts w:ascii="Times New Roman" w:hAnsi="Times New Roman" w:cs="Times New Roman"/>
          <w:sz w:val="24"/>
          <w:szCs w:val="24"/>
        </w:rPr>
        <w:t xml:space="preserve"> of</w:t>
      </w:r>
      <w:r w:rsidRPr="00323AE1">
        <w:rPr>
          <w:rFonts w:ascii="Times New Roman" w:hAnsi="Times New Roman" w:cs="Times New Roman"/>
          <w:sz w:val="24"/>
          <w:szCs w:val="24"/>
        </w:rPr>
        <w:t xml:space="preserve"> </w:t>
      </w:r>
      <w:r w:rsidR="00FC0B60" w:rsidRPr="00323AE1">
        <w:rPr>
          <w:rFonts w:ascii="Times New Roman" w:hAnsi="Times New Roman" w:cs="Times New Roman"/>
          <w:sz w:val="24"/>
          <w:szCs w:val="24"/>
        </w:rPr>
        <w:t xml:space="preserve">tough tissue </w:t>
      </w:r>
      <w:r w:rsidR="0075581D">
        <w:rPr>
          <w:rFonts w:ascii="Times New Roman" w:hAnsi="Times New Roman" w:cs="Times New Roman"/>
          <w:sz w:val="24"/>
          <w:szCs w:val="24"/>
        </w:rPr>
        <w:t>on</w:t>
      </w:r>
      <w:r w:rsidRPr="00323AE1">
        <w:rPr>
          <w:rFonts w:ascii="Times New Roman" w:hAnsi="Times New Roman" w:cs="Times New Roman"/>
          <w:sz w:val="24"/>
          <w:szCs w:val="24"/>
        </w:rPr>
        <w:t xml:space="preserve"> the </w:t>
      </w:r>
      <w:r w:rsidR="007014BC">
        <w:rPr>
          <w:rFonts w:ascii="Times New Roman" w:hAnsi="Times New Roman" w:cs="Times New Roman"/>
          <w:sz w:val="24"/>
          <w:szCs w:val="24"/>
        </w:rPr>
        <w:t>end</w:t>
      </w:r>
      <w:r w:rsidRPr="00323AE1">
        <w:rPr>
          <w:rFonts w:ascii="Times New Roman" w:hAnsi="Times New Roman" w:cs="Times New Roman"/>
          <w:sz w:val="24"/>
          <w:szCs w:val="24"/>
        </w:rPr>
        <w:t>s.</w:t>
      </w:r>
    </w:p>
    <w:p w14:paraId="5C1016C0" w14:textId="3D7297B8" w:rsidR="00296B4E" w:rsidRPr="00323AE1" w:rsidRDefault="00296B4E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3AE1">
        <w:rPr>
          <w:rFonts w:ascii="Times New Roman" w:hAnsi="Times New Roman" w:cs="Times New Roman"/>
          <w:i/>
          <w:iCs/>
          <w:sz w:val="24"/>
          <w:szCs w:val="24"/>
        </w:rPr>
        <w:t>This cannot be me</w:t>
      </w:r>
      <w:r w:rsidRPr="00323AE1">
        <w:rPr>
          <w:rFonts w:ascii="Times New Roman" w:hAnsi="Times New Roman" w:cs="Times New Roman"/>
          <w:sz w:val="24"/>
          <w:szCs w:val="24"/>
        </w:rPr>
        <w:t>.</w:t>
      </w:r>
    </w:p>
    <w:p w14:paraId="13A0D756" w14:textId="11174B8C" w:rsidR="00B35467" w:rsidRDefault="00B3546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world blinks, and Arek is back in </w:t>
      </w:r>
      <w:r w:rsidR="00DD619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Great Hall. He glances around. No one seems to have noticed his momentary incapacitation.</w:t>
      </w:r>
    </w:p>
    <w:p w14:paraId="1C71B4DE" w14:textId="619503D5" w:rsidR="00B35467" w:rsidRDefault="00B3546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Except his wife, Ilana. She is </w:t>
      </w:r>
      <w:r w:rsidR="004C53C6">
        <w:rPr>
          <w:rFonts w:ascii="Times New Roman" w:hAnsi="Times New Roman" w:cs="Times New Roman"/>
          <w:sz w:val="24"/>
          <w:szCs w:val="24"/>
        </w:rPr>
        <w:t>on the heavy side</w:t>
      </w:r>
      <w:r w:rsidR="00D1196E">
        <w:rPr>
          <w:rFonts w:ascii="Times New Roman" w:hAnsi="Times New Roman" w:cs="Times New Roman"/>
          <w:sz w:val="24"/>
          <w:szCs w:val="24"/>
        </w:rPr>
        <w:t>, a few inches taller</w:t>
      </w:r>
      <w:r>
        <w:rPr>
          <w:rFonts w:ascii="Times New Roman" w:hAnsi="Times New Roman" w:cs="Times New Roman"/>
          <w:sz w:val="24"/>
          <w:szCs w:val="24"/>
        </w:rPr>
        <w:t xml:space="preserve"> and several years young</w:t>
      </w:r>
      <w:r w:rsidR="00016DD3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than he, but her skin is the same brilliant shade of red.</w:t>
      </w:r>
      <w:r w:rsidR="001C150A" w:rsidRPr="001C150A">
        <w:rPr>
          <w:rFonts w:ascii="Times New Roman" w:hAnsi="Times New Roman" w:cs="Times New Roman"/>
          <w:sz w:val="24"/>
          <w:szCs w:val="24"/>
        </w:rPr>
        <w:t xml:space="preserve"> </w:t>
      </w:r>
      <w:r w:rsidR="001C150A">
        <w:rPr>
          <w:rFonts w:ascii="Times New Roman" w:hAnsi="Times New Roman" w:cs="Times New Roman"/>
          <w:sz w:val="24"/>
          <w:szCs w:val="24"/>
        </w:rPr>
        <w:t>“What ails you, Arek?”</w:t>
      </w:r>
    </w:p>
    <w:p w14:paraId="51346C15" w14:textId="514A59DB" w:rsidR="00B35467" w:rsidRDefault="00B3546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 was a vision. </w:t>
      </w:r>
      <w:r w:rsidR="00FE2CE6">
        <w:rPr>
          <w:rFonts w:ascii="Times New Roman" w:hAnsi="Times New Roman" w:cs="Times New Roman"/>
          <w:sz w:val="24"/>
          <w:szCs w:val="24"/>
        </w:rPr>
        <w:t>A disturbing</w:t>
      </w:r>
      <w:r>
        <w:rPr>
          <w:rFonts w:ascii="Times New Roman" w:hAnsi="Times New Roman" w:cs="Times New Roman"/>
          <w:sz w:val="24"/>
          <w:szCs w:val="24"/>
        </w:rPr>
        <w:t xml:space="preserve"> one,” he confesses. Arek has learned not to </w:t>
      </w:r>
      <w:r w:rsidR="0074352E">
        <w:rPr>
          <w:rFonts w:ascii="Times New Roman" w:hAnsi="Times New Roman" w:cs="Times New Roman"/>
          <w:sz w:val="24"/>
          <w:szCs w:val="24"/>
        </w:rPr>
        <w:t>withhold</w:t>
      </w:r>
      <w:r>
        <w:rPr>
          <w:rFonts w:ascii="Times New Roman" w:hAnsi="Times New Roman" w:cs="Times New Roman"/>
          <w:sz w:val="24"/>
          <w:szCs w:val="24"/>
        </w:rPr>
        <w:t xml:space="preserve"> anything from Ilana.</w:t>
      </w:r>
    </w:p>
    <w:p w14:paraId="63234DC0" w14:textId="2D1CD53E" w:rsidR="00B35467" w:rsidRDefault="00B3546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“Is it like your previous ones? </w:t>
      </w:r>
      <w:r w:rsidR="00631178">
        <w:rPr>
          <w:rFonts w:ascii="Times New Roman" w:hAnsi="Times New Roman" w:cs="Times New Roman"/>
          <w:sz w:val="24"/>
          <w:szCs w:val="24"/>
        </w:rPr>
        <w:t>Watching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1535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?”</w:t>
      </w:r>
    </w:p>
    <w:p w14:paraId="668290E9" w14:textId="176902F9" w:rsidR="001535E4" w:rsidRDefault="001535E4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“Yes, but…</w:t>
      </w:r>
      <w:del w:id="11" w:author="Emma Nelson" w:date="2021-10-01T09:58:00Z">
        <w:r w:rsidDel="00886102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4C53C6">
        <w:rPr>
          <w:rFonts w:ascii="Times New Roman" w:hAnsi="Times New Roman" w:cs="Times New Roman"/>
          <w:sz w:val="24"/>
          <w:szCs w:val="24"/>
        </w:rPr>
        <w:t xml:space="preserve">” His gaze is still </w:t>
      </w:r>
      <w:r w:rsidR="001C150A">
        <w:rPr>
          <w:rFonts w:ascii="Times New Roman" w:hAnsi="Times New Roman" w:cs="Times New Roman"/>
          <w:sz w:val="24"/>
          <w:szCs w:val="24"/>
        </w:rPr>
        <w:t>direct</w:t>
      </w:r>
      <w:r w:rsidR="004C53C6">
        <w:rPr>
          <w:rFonts w:ascii="Times New Roman" w:hAnsi="Times New Roman" w:cs="Times New Roman"/>
          <w:sz w:val="24"/>
          <w:szCs w:val="24"/>
        </w:rPr>
        <w:t xml:space="preserve">ed inward, and he is </w:t>
      </w:r>
      <w:r w:rsidR="0011749E">
        <w:rPr>
          <w:rFonts w:ascii="Times New Roman" w:hAnsi="Times New Roman" w:cs="Times New Roman"/>
          <w:sz w:val="24"/>
          <w:szCs w:val="24"/>
        </w:rPr>
        <w:t>consumed</w:t>
      </w:r>
      <w:r w:rsidR="004C53C6">
        <w:rPr>
          <w:rFonts w:ascii="Times New Roman" w:hAnsi="Times New Roman" w:cs="Times New Roman"/>
          <w:sz w:val="24"/>
          <w:szCs w:val="24"/>
        </w:rPr>
        <w:t xml:space="preserve"> </w:t>
      </w:r>
      <w:r w:rsidR="00567B54">
        <w:rPr>
          <w:rFonts w:ascii="Times New Roman" w:hAnsi="Times New Roman" w:cs="Times New Roman"/>
          <w:sz w:val="24"/>
          <w:szCs w:val="24"/>
        </w:rPr>
        <w:t>by</w:t>
      </w:r>
      <w:r w:rsidR="004C53C6">
        <w:rPr>
          <w:rFonts w:ascii="Times New Roman" w:hAnsi="Times New Roman" w:cs="Times New Roman"/>
          <w:sz w:val="24"/>
          <w:szCs w:val="24"/>
        </w:rPr>
        <w:t xml:space="preserve"> a sickening sense of disloyalty.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3C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I seemed to be moving among them.”</w:t>
      </w:r>
    </w:p>
    <w:p w14:paraId="010AC36B" w14:textId="022A33A5" w:rsidR="00B35467" w:rsidRDefault="00B3546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“Were they carrying weapons?”</w:t>
      </w:r>
    </w:p>
    <w:p w14:paraId="14F7966C" w14:textId="55C55982" w:rsidR="00B35467" w:rsidRDefault="00B3546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11A40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.” He </w:t>
      </w:r>
      <w:r w:rsidR="0016516E">
        <w:rPr>
          <w:rFonts w:ascii="Times New Roman" w:hAnsi="Times New Roman" w:cs="Times New Roman"/>
          <w:sz w:val="24"/>
          <w:szCs w:val="24"/>
        </w:rPr>
        <w:t>spits in</w:t>
      </w:r>
      <w:r w:rsidR="001E046E">
        <w:rPr>
          <w:rFonts w:ascii="Times New Roman" w:hAnsi="Times New Roman" w:cs="Times New Roman"/>
          <w:sz w:val="24"/>
          <w:szCs w:val="24"/>
        </w:rPr>
        <w:t>to</w:t>
      </w:r>
      <w:r w:rsidR="0016516E">
        <w:rPr>
          <w:rFonts w:ascii="Times New Roman" w:hAnsi="Times New Roman" w:cs="Times New Roman"/>
          <w:sz w:val="24"/>
          <w:szCs w:val="24"/>
        </w:rPr>
        <w:t xml:space="preserve"> the fire</w:t>
      </w:r>
      <w:r w:rsidR="001E046E">
        <w:rPr>
          <w:rFonts w:ascii="Times New Roman" w:hAnsi="Times New Roman" w:cs="Times New Roman"/>
          <w:sz w:val="24"/>
          <w:szCs w:val="24"/>
        </w:rPr>
        <w:t>pit</w:t>
      </w:r>
      <w:r w:rsidR="007C55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0121DA">
        <w:rPr>
          <w:rFonts w:ascii="Times New Roman" w:hAnsi="Times New Roman" w:cs="Times New Roman"/>
          <w:sz w:val="24"/>
          <w:szCs w:val="24"/>
        </w:rPr>
        <w:t xml:space="preserve">Is this </w:t>
      </w:r>
      <w:r>
        <w:rPr>
          <w:rFonts w:ascii="Times New Roman" w:hAnsi="Times New Roman" w:cs="Times New Roman"/>
          <w:sz w:val="24"/>
          <w:szCs w:val="24"/>
        </w:rPr>
        <w:t>some trick of the enemy, some effort to confuse us?”</w:t>
      </w:r>
    </w:p>
    <w:p w14:paraId="795269B3" w14:textId="77777777" w:rsidR="00B35467" w:rsidRDefault="00B3546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cannot say,” says Ilana. “But I would put nothing past them.”</w:t>
      </w:r>
    </w:p>
    <w:p w14:paraId="0331BA17" w14:textId="77777777" w:rsidR="007B3528" w:rsidRDefault="007B3528" w:rsidP="007B352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516DB8D6" w14:textId="5B56A098" w:rsidR="00B35467" w:rsidRDefault="00AE56A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C460AE">
        <w:rPr>
          <w:rFonts w:ascii="Times New Roman" w:hAnsi="Times New Roman" w:cs="Times New Roman"/>
          <w:sz w:val="24"/>
          <w:szCs w:val="24"/>
        </w:rPr>
        <w:t xml:space="preserve"> </w:t>
      </w:r>
      <w:r w:rsidR="00016DD3">
        <w:rPr>
          <w:rFonts w:ascii="Times New Roman" w:hAnsi="Times New Roman" w:cs="Times New Roman"/>
          <w:sz w:val="24"/>
          <w:szCs w:val="24"/>
        </w:rPr>
        <w:t>drums his fingers on his desk. “What about that girl you got involved with?”</w:t>
      </w:r>
    </w:p>
    <w:p w14:paraId="6DC99644" w14:textId="79D963E5" w:rsidR="00016DD3" w:rsidRDefault="001535E4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Says </w:t>
      </w:r>
      <w:r w:rsidR="007B2A6B">
        <w:rPr>
          <w:rFonts w:ascii="Times New Roman" w:hAnsi="Times New Roman" w:cs="Times New Roman"/>
          <w:sz w:val="24"/>
          <w:szCs w:val="24"/>
        </w:rPr>
        <w:t>Janielle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6DD3">
        <w:rPr>
          <w:rFonts w:ascii="Times New Roman" w:hAnsi="Times New Roman" w:cs="Times New Roman"/>
          <w:sz w:val="24"/>
          <w:szCs w:val="24"/>
        </w:rPr>
        <w:t>“Hold on, she’s coming.”</w:t>
      </w:r>
    </w:p>
    <w:p w14:paraId="25BCA939" w14:textId="77777777" w:rsidR="007B3528" w:rsidRDefault="007B3528" w:rsidP="007B3528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0DD79691" w14:textId="41963487" w:rsidR="00E86385" w:rsidRDefault="00CF578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Kalina’s pouch is full. There are no more woody shrubs </w:t>
      </w:r>
      <w:r w:rsidR="007C5586">
        <w:rPr>
          <w:rFonts w:ascii="Times New Roman" w:hAnsi="Times New Roman" w:cs="Times New Roman"/>
          <w:sz w:val="24"/>
          <w:szCs w:val="24"/>
        </w:rPr>
        <w:t xml:space="preserve">to </w:t>
      </w:r>
      <w:r w:rsidR="00EF6B5E">
        <w:rPr>
          <w:rFonts w:ascii="Times New Roman" w:hAnsi="Times New Roman" w:cs="Times New Roman"/>
          <w:sz w:val="24"/>
          <w:szCs w:val="24"/>
        </w:rPr>
        <w:t>test</w:t>
      </w:r>
      <w:r w:rsidR="007C5586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material for brushes. There are no more promising flowers, </w:t>
      </w:r>
      <w:r w:rsidR="00805857">
        <w:rPr>
          <w:rFonts w:ascii="Times New Roman" w:hAnsi="Times New Roman" w:cs="Times New Roman"/>
          <w:sz w:val="24"/>
          <w:szCs w:val="24"/>
        </w:rPr>
        <w:t xml:space="preserve">fruits, </w:t>
      </w:r>
      <w:r>
        <w:rPr>
          <w:rFonts w:ascii="Times New Roman" w:hAnsi="Times New Roman" w:cs="Times New Roman"/>
          <w:sz w:val="24"/>
          <w:szCs w:val="24"/>
        </w:rPr>
        <w:t xml:space="preserve">seeds or barks to sample for pigments. There </w:t>
      </w:r>
      <w:r w:rsidR="00D3052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no more </w:t>
      </w:r>
      <w:r w:rsidR="00943B53">
        <w:rPr>
          <w:rFonts w:ascii="Times New Roman" w:hAnsi="Times New Roman" w:cs="Times New Roman"/>
          <w:sz w:val="24"/>
          <w:szCs w:val="24"/>
        </w:rPr>
        <w:t>reason</w:t>
      </w:r>
      <w:r w:rsidR="00D305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remain in the field. Reluctantly, Kalina begins walking home.</w:t>
      </w:r>
    </w:p>
    <w:p w14:paraId="43999804" w14:textId="21457E4E" w:rsidR="00C15B2E" w:rsidRDefault="00E86385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4B7CDB">
        <w:rPr>
          <w:rFonts w:ascii="Times New Roman" w:hAnsi="Times New Roman" w:cs="Times New Roman"/>
          <w:sz w:val="24"/>
          <w:szCs w:val="24"/>
        </w:rPr>
        <w:t>executes a perfunctory salute a</w:t>
      </w:r>
      <w:r>
        <w:rPr>
          <w:rFonts w:ascii="Times New Roman" w:hAnsi="Times New Roman" w:cs="Times New Roman"/>
          <w:sz w:val="24"/>
          <w:szCs w:val="24"/>
        </w:rPr>
        <w:t xml:space="preserve">s she </w:t>
      </w:r>
      <w:r w:rsidR="000515EA">
        <w:rPr>
          <w:rFonts w:ascii="Times New Roman" w:hAnsi="Times New Roman" w:cs="Times New Roman"/>
          <w:sz w:val="24"/>
          <w:szCs w:val="24"/>
        </w:rPr>
        <w:t>reache</w:t>
      </w:r>
      <w:r w:rsidR="00C15B2E">
        <w:rPr>
          <w:rFonts w:ascii="Times New Roman" w:hAnsi="Times New Roman" w:cs="Times New Roman"/>
          <w:sz w:val="24"/>
          <w:szCs w:val="24"/>
        </w:rPr>
        <w:t>s the cave complex</w:t>
      </w:r>
      <w:r w:rsidR="00FE2CE6">
        <w:rPr>
          <w:rFonts w:ascii="Times New Roman" w:hAnsi="Times New Roman" w:cs="Times New Roman"/>
          <w:sz w:val="24"/>
          <w:szCs w:val="24"/>
        </w:rPr>
        <w:t xml:space="preserve"> </w:t>
      </w:r>
      <w:r w:rsidR="001C7ACA">
        <w:rPr>
          <w:rFonts w:ascii="Times New Roman" w:hAnsi="Times New Roman" w:cs="Times New Roman"/>
          <w:sz w:val="24"/>
          <w:szCs w:val="24"/>
        </w:rPr>
        <w:t>just before</w:t>
      </w:r>
      <w:r w:rsidR="00FE2CE6">
        <w:rPr>
          <w:rFonts w:ascii="Times New Roman" w:hAnsi="Times New Roman" w:cs="Times New Roman"/>
          <w:sz w:val="24"/>
          <w:szCs w:val="24"/>
        </w:rPr>
        <w:t xml:space="preserve"> nightfall</w:t>
      </w:r>
      <w:r w:rsidR="007C5586">
        <w:rPr>
          <w:rFonts w:ascii="Times New Roman" w:hAnsi="Times New Roman" w:cs="Times New Roman"/>
          <w:sz w:val="24"/>
          <w:szCs w:val="24"/>
        </w:rPr>
        <w:t>. T</w:t>
      </w:r>
      <w:r w:rsidR="00C15B2E">
        <w:rPr>
          <w:rFonts w:ascii="Times New Roman" w:hAnsi="Times New Roman" w:cs="Times New Roman"/>
          <w:sz w:val="24"/>
          <w:szCs w:val="24"/>
        </w:rPr>
        <w:t xml:space="preserve">he two </w:t>
      </w:r>
      <w:r w:rsidR="00E354DD">
        <w:rPr>
          <w:rFonts w:ascii="Times New Roman" w:hAnsi="Times New Roman" w:cs="Times New Roman"/>
          <w:sz w:val="24"/>
          <w:szCs w:val="24"/>
        </w:rPr>
        <w:t xml:space="preserve">sleepy </w:t>
      </w:r>
      <w:r w:rsidR="00C15B2E">
        <w:rPr>
          <w:rFonts w:ascii="Times New Roman" w:hAnsi="Times New Roman" w:cs="Times New Roman"/>
          <w:sz w:val="24"/>
          <w:szCs w:val="24"/>
        </w:rPr>
        <w:t xml:space="preserve">guards </w:t>
      </w:r>
      <w:r w:rsidR="007C5586">
        <w:rPr>
          <w:rFonts w:ascii="Times New Roman" w:hAnsi="Times New Roman" w:cs="Times New Roman"/>
          <w:sz w:val="24"/>
          <w:szCs w:val="24"/>
        </w:rPr>
        <w:t>make no attempt t</w:t>
      </w:r>
      <w:r w:rsidR="00C15B2E">
        <w:rPr>
          <w:rFonts w:ascii="Times New Roman" w:hAnsi="Times New Roman" w:cs="Times New Roman"/>
          <w:sz w:val="24"/>
          <w:szCs w:val="24"/>
        </w:rPr>
        <w:t xml:space="preserve">o return the </w:t>
      </w:r>
      <w:r w:rsidR="00074500">
        <w:rPr>
          <w:rFonts w:ascii="Times New Roman" w:hAnsi="Times New Roman" w:cs="Times New Roman"/>
          <w:sz w:val="24"/>
          <w:szCs w:val="24"/>
        </w:rPr>
        <w:t>gestur</w:t>
      </w:r>
      <w:r w:rsidR="00C15B2E">
        <w:rPr>
          <w:rFonts w:ascii="Times New Roman" w:hAnsi="Times New Roman" w:cs="Times New Roman"/>
          <w:sz w:val="24"/>
          <w:szCs w:val="24"/>
        </w:rPr>
        <w:t xml:space="preserve">e. Most Scarlets </w:t>
      </w:r>
      <w:r w:rsidR="00C93E07">
        <w:rPr>
          <w:rFonts w:ascii="Times New Roman" w:hAnsi="Times New Roman" w:cs="Times New Roman"/>
          <w:sz w:val="24"/>
          <w:szCs w:val="24"/>
        </w:rPr>
        <w:t>are</w:t>
      </w:r>
      <w:r w:rsidR="00C921D2">
        <w:rPr>
          <w:rFonts w:ascii="Times New Roman" w:hAnsi="Times New Roman" w:cs="Times New Roman"/>
          <w:sz w:val="24"/>
          <w:szCs w:val="24"/>
        </w:rPr>
        <w:t xml:space="preserve"> seated</w:t>
      </w:r>
      <w:r w:rsidR="00C93E07">
        <w:rPr>
          <w:rFonts w:ascii="Times New Roman" w:hAnsi="Times New Roman" w:cs="Times New Roman"/>
          <w:sz w:val="24"/>
          <w:szCs w:val="24"/>
        </w:rPr>
        <w:t xml:space="preserve"> in</w:t>
      </w:r>
      <w:r w:rsidR="00C15B2E">
        <w:rPr>
          <w:rFonts w:ascii="Times New Roman" w:hAnsi="Times New Roman" w:cs="Times New Roman"/>
          <w:sz w:val="24"/>
          <w:szCs w:val="24"/>
        </w:rPr>
        <w:t xml:space="preserve"> their </w:t>
      </w:r>
      <w:r w:rsidR="00E842B3">
        <w:rPr>
          <w:rFonts w:ascii="Times New Roman" w:hAnsi="Times New Roman" w:cs="Times New Roman"/>
          <w:sz w:val="24"/>
          <w:szCs w:val="24"/>
        </w:rPr>
        <w:t>cramped</w:t>
      </w:r>
      <w:r w:rsidR="00C24856">
        <w:rPr>
          <w:rFonts w:ascii="Times New Roman" w:hAnsi="Times New Roman" w:cs="Times New Roman"/>
          <w:sz w:val="24"/>
          <w:szCs w:val="24"/>
        </w:rPr>
        <w:t>, dank</w:t>
      </w:r>
      <w:r w:rsidR="00E842B3">
        <w:rPr>
          <w:rFonts w:ascii="Times New Roman" w:hAnsi="Times New Roman" w:cs="Times New Roman"/>
          <w:sz w:val="24"/>
          <w:szCs w:val="24"/>
        </w:rPr>
        <w:t xml:space="preserve"> </w:t>
      </w:r>
      <w:r w:rsidR="00C15B2E">
        <w:rPr>
          <w:rFonts w:ascii="Times New Roman" w:hAnsi="Times New Roman" w:cs="Times New Roman"/>
          <w:sz w:val="24"/>
          <w:szCs w:val="24"/>
        </w:rPr>
        <w:t xml:space="preserve">personal caves, eating or talking. The conversations typically turn to their deepest fear—that </w:t>
      </w:r>
      <w:r w:rsidR="00CF5787">
        <w:rPr>
          <w:rFonts w:ascii="Times New Roman" w:hAnsi="Times New Roman" w:cs="Times New Roman"/>
          <w:sz w:val="24"/>
          <w:szCs w:val="24"/>
        </w:rPr>
        <w:t xml:space="preserve">the enemy will attack </w:t>
      </w:r>
      <w:r w:rsidR="008108F4">
        <w:rPr>
          <w:rFonts w:ascii="Times New Roman" w:hAnsi="Times New Roman" w:cs="Times New Roman"/>
          <w:sz w:val="24"/>
          <w:szCs w:val="24"/>
        </w:rPr>
        <w:t>during the night</w:t>
      </w:r>
      <w:r w:rsidR="00CF5787">
        <w:rPr>
          <w:rFonts w:ascii="Times New Roman" w:hAnsi="Times New Roman" w:cs="Times New Roman"/>
          <w:sz w:val="24"/>
          <w:szCs w:val="24"/>
        </w:rPr>
        <w:t xml:space="preserve">. </w:t>
      </w:r>
      <w:r w:rsidR="00C15B2E">
        <w:rPr>
          <w:rFonts w:ascii="Times New Roman" w:hAnsi="Times New Roman" w:cs="Times New Roman"/>
          <w:sz w:val="24"/>
          <w:szCs w:val="24"/>
        </w:rPr>
        <w:t xml:space="preserve">Soon, </w:t>
      </w:r>
      <w:r w:rsidR="00CF5787">
        <w:rPr>
          <w:rFonts w:ascii="Times New Roman" w:hAnsi="Times New Roman" w:cs="Times New Roman"/>
          <w:sz w:val="24"/>
          <w:szCs w:val="24"/>
        </w:rPr>
        <w:t xml:space="preserve">exhaustion </w:t>
      </w:r>
      <w:r w:rsidR="00FE2CE6">
        <w:rPr>
          <w:rFonts w:ascii="Times New Roman" w:hAnsi="Times New Roman" w:cs="Times New Roman"/>
          <w:sz w:val="24"/>
          <w:szCs w:val="24"/>
        </w:rPr>
        <w:t xml:space="preserve">will </w:t>
      </w:r>
      <w:r w:rsidR="00CF5787">
        <w:rPr>
          <w:rFonts w:ascii="Times New Roman" w:hAnsi="Times New Roman" w:cs="Times New Roman"/>
          <w:sz w:val="24"/>
          <w:szCs w:val="24"/>
        </w:rPr>
        <w:t>overtake the</w:t>
      </w:r>
      <w:r w:rsidR="00FC3B26">
        <w:rPr>
          <w:rFonts w:ascii="Times New Roman" w:hAnsi="Times New Roman" w:cs="Times New Roman"/>
          <w:sz w:val="24"/>
          <w:szCs w:val="24"/>
        </w:rPr>
        <w:t xml:space="preserve"> Scarlets</w:t>
      </w:r>
      <w:r w:rsidR="00FE2CE6">
        <w:rPr>
          <w:rFonts w:ascii="Times New Roman" w:hAnsi="Times New Roman" w:cs="Times New Roman"/>
          <w:sz w:val="24"/>
          <w:szCs w:val="24"/>
        </w:rPr>
        <w:t xml:space="preserve"> and </w:t>
      </w:r>
      <w:r w:rsidR="00983DB4">
        <w:rPr>
          <w:rFonts w:ascii="Times New Roman" w:hAnsi="Times New Roman" w:cs="Times New Roman"/>
          <w:sz w:val="24"/>
          <w:szCs w:val="24"/>
        </w:rPr>
        <w:t>they</w:t>
      </w:r>
      <w:r w:rsidR="00CF5787">
        <w:rPr>
          <w:rFonts w:ascii="Times New Roman" w:hAnsi="Times New Roman" w:cs="Times New Roman"/>
          <w:sz w:val="24"/>
          <w:szCs w:val="24"/>
        </w:rPr>
        <w:t xml:space="preserve"> will </w:t>
      </w:r>
      <w:r w:rsidR="00CF215A">
        <w:rPr>
          <w:rFonts w:ascii="Times New Roman" w:hAnsi="Times New Roman" w:cs="Times New Roman"/>
          <w:sz w:val="24"/>
          <w:szCs w:val="24"/>
        </w:rPr>
        <w:t xml:space="preserve">surrender the evening to </w:t>
      </w:r>
      <w:r w:rsidR="00CF5787">
        <w:rPr>
          <w:rFonts w:ascii="Times New Roman" w:hAnsi="Times New Roman" w:cs="Times New Roman"/>
          <w:sz w:val="24"/>
          <w:szCs w:val="24"/>
        </w:rPr>
        <w:t>bed</w:t>
      </w:r>
      <w:r w:rsidR="00C24856">
        <w:rPr>
          <w:rFonts w:ascii="Times New Roman" w:hAnsi="Times New Roman" w:cs="Times New Roman"/>
          <w:sz w:val="24"/>
          <w:szCs w:val="24"/>
        </w:rPr>
        <w:t>ding</w:t>
      </w:r>
      <w:r w:rsidR="00CF5787">
        <w:rPr>
          <w:rFonts w:ascii="Times New Roman" w:hAnsi="Times New Roman" w:cs="Times New Roman"/>
          <w:sz w:val="24"/>
          <w:szCs w:val="24"/>
        </w:rPr>
        <w:t xml:space="preserve"> </w:t>
      </w:r>
      <w:r w:rsidR="00CF215A">
        <w:rPr>
          <w:rFonts w:ascii="Times New Roman" w:hAnsi="Times New Roman" w:cs="Times New Roman"/>
          <w:sz w:val="24"/>
          <w:szCs w:val="24"/>
        </w:rPr>
        <w:t>consisting</w:t>
      </w:r>
      <w:r w:rsidR="00CF5787">
        <w:rPr>
          <w:rFonts w:ascii="Times New Roman" w:hAnsi="Times New Roman" w:cs="Times New Roman"/>
          <w:sz w:val="24"/>
          <w:szCs w:val="24"/>
        </w:rPr>
        <w:t xml:space="preserve"> of feathers and hides. They will sleep fitfully, </w:t>
      </w:r>
      <w:r w:rsidR="00C15B2E">
        <w:rPr>
          <w:rFonts w:ascii="Times New Roman" w:hAnsi="Times New Roman" w:cs="Times New Roman"/>
          <w:sz w:val="24"/>
          <w:szCs w:val="24"/>
        </w:rPr>
        <w:t xml:space="preserve">despite the strong </w:t>
      </w:r>
      <w:r w:rsidR="00E842B3">
        <w:rPr>
          <w:rFonts w:ascii="Times New Roman" w:hAnsi="Times New Roman" w:cs="Times New Roman"/>
          <w:sz w:val="24"/>
          <w:szCs w:val="24"/>
        </w:rPr>
        <w:t>protection</w:t>
      </w:r>
      <w:r w:rsidR="00C15B2E">
        <w:rPr>
          <w:rFonts w:ascii="Times New Roman" w:hAnsi="Times New Roman" w:cs="Times New Roman"/>
          <w:sz w:val="24"/>
          <w:szCs w:val="24"/>
        </w:rPr>
        <w:t xml:space="preserve"> that the </w:t>
      </w:r>
      <w:r w:rsidR="00610DA5">
        <w:rPr>
          <w:rFonts w:ascii="Times New Roman" w:hAnsi="Times New Roman" w:cs="Times New Roman"/>
          <w:sz w:val="24"/>
          <w:szCs w:val="24"/>
        </w:rPr>
        <w:t xml:space="preserve">cave </w:t>
      </w:r>
      <w:r w:rsidR="00D54AED">
        <w:rPr>
          <w:rFonts w:ascii="Times New Roman" w:hAnsi="Times New Roman" w:cs="Times New Roman"/>
          <w:sz w:val="24"/>
          <w:szCs w:val="24"/>
        </w:rPr>
        <w:t>complex</w:t>
      </w:r>
      <w:r w:rsidR="00610DA5">
        <w:rPr>
          <w:rFonts w:ascii="Times New Roman" w:hAnsi="Times New Roman" w:cs="Times New Roman"/>
          <w:sz w:val="24"/>
          <w:szCs w:val="24"/>
        </w:rPr>
        <w:t xml:space="preserve"> offers</w:t>
      </w:r>
      <w:r w:rsidR="00CF5787">
        <w:rPr>
          <w:rFonts w:ascii="Times New Roman" w:hAnsi="Times New Roman" w:cs="Times New Roman"/>
          <w:sz w:val="24"/>
          <w:szCs w:val="24"/>
        </w:rPr>
        <w:t>.</w:t>
      </w:r>
    </w:p>
    <w:p w14:paraId="2F7240F9" w14:textId="5CB03DE0" w:rsidR="00CF5787" w:rsidRDefault="00B51D4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="00CF5787">
        <w:rPr>
          <w:rFonts w:ascii="Times New Roman" w:hAnsi="Times New Roman" w:cs="Times New Roman"/>
          <w:sz w:val="24"/>
          <w:szCs w:val="24"/>
        </w:rPr>
        <w:t>Kalina will remain awake.</w:t>
      </w:r>
    </w:p>
    <w:p w14:paraId="4D334EA6" w14:textId="4B59DB50" w:rsidR="00CF5787" w:rsidRDefault="00CF578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a few </w:t>
      </w:r>
      <w:r w:rsidR="003E7E1A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s short of maturity, she feels her </w:t>
      </w:r>
      <w:r w:rsidR="00523047">
        <w:rPr>
          <w:rFonts w:ascii="Times New Roman" w:hAnsi="Times New Roman" w:cs="Times New Roman"/>
          <w:sz w:val="24"/>
          <w:szCs w:val="24"/>
        </w:rPr>
        <w:t>othern</w:t>
      </w:r>
      <w:r>
        <w:rPr>
          <w:rFonts w:ascii="Times New Roman" w:hAnsi="Times New Roman" w:cs="Times New Roman"/>
          <w:sz w:val="24"/>
          <w:szCs w:val="24"/>
        </w:rPr>
        <w:t xml:space="preserve">ess more painfully every day. </w:t>
      </w:r>
      <w:r w:rsidR="005513C4">
        <w:rPr>
          <w:rFonts w:ascii="Times New Roman" w:hAnsi="Times New Roman" w:cs="Times New Roman"/>
          <w:sz w:val="24"/>
          <w:szCs w:val="24"/>
        </w:rPr>
        <w:t xml:space="preserve">She </w:t>
      </w:r>
      <w:r w:rsidR="003D1989">
        <w:rPr>
          <w:rFonts w:ascii="Times New Roman" w:hAnsi="Times New Roman" w:cs="Times New Roman"/>
          <w:sz w:val="24"/>
          <w:szCs w:val="24"/>
        </w:rPr>
        <w:t>endures</w:t>
      </w:r>
      <w:r w:rsidR="005513C4">
        <w:rPr>
          <w:rFonts w:ascii="Times New Roman" w:hAnsi="Times New Roman" w:cs="Times New Roman"/>
          <w:sz w:val="24"/>
          <w:szCs w:val="24"/>
        </w:rPr>
        <w:t xml:space="preserve"> constant reminders in the </w:t>
      </w:r>
      <w:r w:rsidR="00AF081B">
        <w:rPr>
          <w:rFonts w:ascii="Times New Roman" w:hAnsi="Times New Roman" w:cs="Times New Roman"/>
          <w:sz w:val="24"/>
          <w:szCs w:val="24"/>
        </w:rPr>
        <w:t xml:space="preserve">cold </w:t>
      </w:r>
      <w:r w:rsidR="005513C4">
        <w:rPr>
          <w:rFonts w:ascii="Times New Roman" w:hAnsi="Times New Roman" w:cs="Times New Roman"/>
          <w:sz w:val="24"/>
          <w:szCs w:val="24"/>
        </w:rPr>
        <w:t xml:space="preserve">stares, the </w:t>
      </w:r>
      <w:r w:rsidR="00AF081B">
        <w:rPr>
          <w:rFonts w:ascii="Times New Roman" w:hAnsi="Times New Roman" w:cs="Times New Roman"/>
          <w:sz w:val="24"/>
          <w:szCs w:val="24"/>
        </w:rPr>
        <w:t xml:space="preserve">thinly veiled </w:t>
      </w:r>
      <w:r w:rsidR="005513C4">
        <w:rPr>
          <w:rFonts w:ascii="Times New Roman" w:hAnsi="Times New Roman" w:cs="Times New Roman"/>
          <w:sz w:val="24"/>
          <w:szCs w:val="24"/>
        </w:rPr>
        <w:t xml:space="preserve">expressions of pity, the heads </w:t>
      </w:r>
      <w:r>
        <w:rPr>
          <w:rFonts w:ascii="Times New Roman" w:hAnsi="Times New Roman" w:cs="Times New Roman"/>
          <w:sz w:val="24"/>
          <w:szCs w:val="24"/>
        </w:rPr>
        <w:t xml:space="preserve">turning </w:t>
      </w:r>
      <w:r w:rsidR="00C85BAD">
        <w:rPr>
          <w:rFonts w:ascii="Times New Roman" w:hAnsi="Times New Roman" w:cs="Times New Roman"/>
          <w:sz w:val="24"/>
          <w:szCs w:val="24"/>
        </w:rPr>
        <w:t xml:space="preserve">abruptly </w:t>
      </w:r>
      <w:r>
        <w:rPr>
          <w:rFonts w:ascii="Times New Roman" w:hAnsi="Times New Roman" w:cs="Times New Roman"/>
          <w:sz w:val="24"/>
          <w:szCs w:val="24"/>
        </w:rPr>
        <w:t>to avoid looking at her. There is no word</w:t>
      </w:r>
      <w:r w:rsidR="00C23A1D">
        <w:rPr>
          <w:rFonts w:ascii="Times New Roman" w:hAnsi="Times New Roman" w:cs="Times New Roman"/>
          <w:sz w:val="24"/>
          <w:szCs w:val="24"/>
        </w:rPr>
        <w:t xml:space="preserve"> for mutation</w:t>
      </w:r>
      <w:r>
        <w:rPr>
          <w:rFonts w:ascii="Times New Roman" w:hAnsi="Times New Roman" w:cs="Times New Roman"/>
          <w:sz w:val="24"/>
          <w:szCs w:val="24"/>
        </w:rPr>
        <w:t xml:space="preserve"> in her lan</w:t>
      </w:r>
      <w:r w:rsidR="00C23A1D">
        <w:rPr>
          <w:rFonts w:ascii="Times New Roman" w:hAnsi="Times New Roman" w:cs="Times New Roman"/>
          <w:sz w:val="24"/>
          <w:szCs w:val="24"/>
        </w:rPr>
        <w:t>guage</w:t>
      </w:r>
      <w:r>
        <w:rPr>
          <w:rFonts w:ascii="Times New Roman" w:hAnsi="Times New Roman" w:cs="Times New Roman"/>
          <w:sz w:val="24"/>
          <w:szCs w:val="24"/>
        </w:rPr>
        <w:t>. Her family and the others of her species understand only that she has four digits on each hand and foot</w:t>
      </w:r>
      <w:r w:rsidR="00E3346D">
        <w:rPr>
          <w:rFonts w:ascii="Times New Roman" w:hAnsi="Times New Roman" w:cs="Times New Roman"/>
          <w:sz w:val="24"/>
          <w:szCs w:val="24"/>
        </w:rPr>
        <w:t xml:space="preserve"> </w:t>
      </w:r>
      <w:r w:rsidR="0052304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that her skin is a</w:t>
      </w:r>
      <w:r w:rsidR="00C67780">
        <w:rPr>
          <w:rFonts w:ascii="Times New Roman" w:hAnsi="Times New Roman" w:cs="Times New Roman"/>
          <w:sz w:val="24"/>
          <w:szCs w:val="24"/>
        </w:rPr>
        <w:t xml:space="preserve"> </w:t>
      </w:r>
      <w:r w:rsidR="00DB1F87">
        <w:rPr>
          <w:rFonts w:ascii="Times New Roman" w:hAnsi="Times New Roman" w:cs="Times New Roman"/>
          <w:sz w:val="24"/>
          <w:szCs w:val="24"/>
        </w:rPr>
        <w:t>sickly orange-brown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5D0701" w14:textId="556E3C99" w:rsidR="00CF5787" w:rsidRDefault="00CF578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she was born, Arek, who is her father, </w:t>
      </w:r>
      <w:r w:rsidR="00227D23">
        <w:rPr>
          <w:rFonts w:ascii="Times New Roman" w:hAnsi="Times New Roman" w:cs="Times New Roman"/>
          <w:sz w:val="24"/>
          <w:szCs w:val="24"/>
        </w:rPr>
        <w:t>declar</w:t>
      </w:r>
      <w:r w:rsidR="00325759">
        <w:rPr>
          <w:rFonts w:ascii="Times New Roman" w:hAnsi="Times New Roman" w:cs="Times New Roman"/>
          <w:sz w:val="24"/>
          <w:szCs w:val="24"/>
        </w:rPr>
        <w:t xml:space="preserve">ed that Kalina was </w:t>
      </w:r>
      <w:r w:rsidR="006E2816">
        <w:rPr>
          <w:rFonts w:ascii="Times New Roman" w:hAnsi="Times New Roman" w:cs="Times New Roman"/>
          <w:sz w:val="24"/>
          <w:szCs w:val="24"/>
        </w:rPr>
        <w:t>an abomination</w:t>
      </w:r>
      <w:r w:rsidR="00743D38">
        <w:rPr>
          <w:rFonts w:ascii="Times New Roman" w:hAnsi="Times New Roman" w:cs="Times New Roman"/>
          <w:sz w:val="24"/>
          <w:szCs w:val="24"/>
        </w:rPr>
        <w:t xml:space="preserve"> and </w:t>
      </w:r>
      <w:r w:rsidR="00A5631F">
        <w:rPr>
          <w:rFonts w:ascii="Times New Roman" w:hAnsi="Times New Roman" w:cs="Times New Roman"/>
          <w:sz w:val="24"/>
          <w:szCs w:val="24"/>
        </w:rPr>
        <w:t xml:space="preserve">should be </w:t>
      </w:r>
      <w:r w:rsidR="00941CE4">
        <w:rPr>
          <w:rFonts w:ascii="Times New Roman" w:hAnsi="Times New Roman" w:cs="Times New Roman"/>
          <w:sz w:val="24"/>
          <w:szCs w:val="24"/>
        </w:rPr>
        <w:t>banished</w:t>
      </w:r>
      <w:r w:rsidR="00F3773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o perish in the wild. But her mother </w:t>
      </w:r>
      <w:r w:rsidR="00A639BD">
        <w:rPr>
          <w:rFonts w:ascii="Times New Roman" w:hAnsi="Times New Roman" w:cs="Times New Roman"/>
          <w:sz w:val="24"/>
          <w:szCs w:val="24"/>
        </w:rPr>
        <w:t>resisted</w:t>
      </w:r>
      <w:r w:rsidR="00743D38">
        <w:rPr>
          <w:rFonts w:ascii="Times New Roman" w:hAnsi="Times New Roman" w:cs="Times New Roman"/>
          <w:sz w:val="24"/>
          <w:szCs w:val="24"/>
        </w:rPr>
        <w:t xml:space="preserve">, </w:t>
      </w:r>
      <w:r w:rsidR="00A639BD">
        <w:rPr>
          <w:rFonts w:ascii="Times New Roman" w:hAnsi="Times New Roman" w:cs="Times New Roman"/>
          <w:sz w:val="24"/>
          <w:szCs w:val="24"/>
        </w:rPr>
        <w:t>claim</w:t>
      </w:r>
      <w:r>
        <w:rPr>
          <w:rFonts w:ascii="Times New Roman" w:hAnsi="Times New Roman" w:cs="Times New Roman"/>
          <w:sz w:val="24"/>
          <w:szCs w:val="24"/>
        </w:rPr>
        <w:t xml:space="preserve">ing that </w:t>
      </w:r>
      <w:r w:rsidR="005A30A7">
        <w:rPr>
          <w:rFonts w:ascii="Times New Roman" w:hAnsi="Times New Roman" w:cs="Times New Roman"/>
          <w:sz w:val="24"/>
          <w:szCs w:val="24"/>
        </w:rPr>
        <w:t>Kalina</w:t>
      </w:r>
      <w:r>
        <w:rPr>
          <w:rFonts w:ascii="Times New Roman" w:hAnsi="Times New Roman" w:cs="Times New Roman"/>
          <w:sz w:val="24"/>
          <w:szCs w:val="24"/>
        </w:rPr>
        <w:t xml:space="preserve"> must have been </w:t>
      </w:r>
      <w:r w:rsidR="009854A7">
        <w:rPr>
          <w:rFonts w:ascii="Times New Roman" w:hAnsi="Times New Roman" w:cs="Times New Roman"/>
          <w:sz w:val="24"/>
          <w:szCs w:val="24"/>
        </w:rPr>
        <w:t>delivered</w:t>
      </w:r>
      <w:r>
        <w:rPr>
          <w:rFonts w:ascii="Times New Roman" w:hAnsi="Times New Roman" w:cs="Times New Roman"/>
          <w:sz w:val="24"/>
          <w:szCs w:val="24"/>
        </w:rPr>
        <w:t xml:space="preserve"> to them for a reason. H</w:t>
      </w:r>
      <w:r w:rsidR="00CA5AC3">
        <w:rPr>
          <w:rFonts w:ascii="Times New Roman" w:hAnsi="Times New Roman" w:cs="Times New Roman"/>
          <w:sz w:val="24"/>
          <w:szCs w:val="24"/>
        </w:rPr>
        <w:t>e relented, but the couple</w:t>
      </w:r>
      <w:r>
        <w:rPr>
          <w:rFonts w:ascii="Times New Roman" w:hAnsi="Times New Roman" w:cs="Times New Roman"/>
          <w:sz w:val="24"/>
          <w:szCs w:val="24"/>
        </w:rPr>
        <w:t xml:space="preserve"> have questioned that decision in their minds </w:t>
      </w:r>
      <w:r w:rsidR="00DE60E6">
        <w:rPr>
          <w:rFonts w:ascii="Times New Roman" w:hAnsi="Times New Roman" w:cs="Times New Roman"/>
          <w:sz w:val="24"/>
          <w:szCs w:val="24"/>
        </w:rPr>
        <w:t>nearly every</w:t>
      </w:r>
      <w:r>
        <w:rPr>
          <w:rFonts w:ascii="Times New Roman" w:hAnsi="Times New Roman" w:cs="Times New Roman"/>
          <w:sz w:val="24"/>
          <w:szCs w:val="24"/>
        </w:rPr>
        <w:t xml:space="preserve"> day. The</w:t>
      </w:r>
      <w:r w:rsidR="009A2397">
        <w:rPr>
          <w:rFonts w:ascii="Times New Roman" w:hAnsi="Times New Roman" w:cs="Times New Roman"/>
          <w:sz w:val="24"/>
          <w:szCs w:val="24"/>
        </w:rPr>
        <w:t xml:space="preserve"> Scarlets </w:t>
      </w:r>
      <w:r>
        <w:rPr>
          <w:rFonts w:ascii="Times New Roman" w:hAnsi="Times New Roman" w:cs="Times New Roman"/>
          <w:sz w:val="24"/>
          <w:szCs w:val="24"/>
        </w:rPr>
        <w:t xml:space="preserve">do not trust </w:t>
      </w:r>
      <w:r w:rsidR="00BC2B83">
        <w:rPr>
          <w:rFonts w:ascii="Times New Roman" w:hAnsi="Times New Roman" w:cs="Times New Roman"/>
          <w:sz w:val="24"/>
          <w:szCs w:val="24"/>
        </w:rPr>
        <w:t>Kalina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9A2397">
        <w:rPr>
          <w:rFonts w:ascii="Times New Roman" w:hAnsi="Times New Roman" w:cs="Times New Roman"/>
          <w:sz w:val="24"/>
          <w:szCs w:val="24"/>
        </w:rPr>
        <w:t>o</w:t>
      </w:r>
      <w:r w:rsidR="007E4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 weapons</w:t>
      </w:r>
      <w:r w:rsidR="007E40BA">
        <w:rPr>
          <w:rFonts w:ascii="Times New Roman" w:hAnsi="Times New Roman" w:cs="Times New Roman"/>
          <w:sz w:val="24"/>
          <w:szCs w:val="24"/>
        </w:rPr>
        <w:t xml:space="preserve"> or </w:t>
      </w:r>
      <w:r w:rsidR="00B13014">
        <w:rPr>
          <w:rFonts w:ascii="Times New Roman" w:hAnsi="Times New Roman" w:cs="Times New Roman"/>
          <w:sz w:val="24"/>
          <w:szCs w:val="24"/>
        </w:rPr>
        <w:t>provide any other form of assistance</w:t>
      </w:r>
      <w:r w:rsidR="007E40BA">
        <w:rPr>
          <w:rFonts w:ascii="Times New Roman" w:hAnsi="Times New Roman" w:cs="Times New Roman"/>
          <w:sz w:val="24"/>
          <w:szCs w:val="24"/>
        </w:rPr>
        <w:t xml:space="preserve"> in the war effort</w:t>
      </w:r>
      <w:r>
        <w:rPr>
          <w:rFonts w:ascii="Times New Roman" w:hAnsi="Times New Roman" w:cs="Times New Roman"/>
          <w:sz w:val="24"/>
          <w:szCs w:val="24"/>
        </w:rPr>
        <w:t xml:space="preserve">, so </w:t>
      </w:r>
      <w:r w:rsidR="00BC2B83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is excused from </w:t>
      </w:r>
      <w:r w:rsidR="00A16C28">
        <w:rPr>
          <w:rFonts w:ascii="Times New Roman" w:hAnsi="Times New Roman" w:cs="Times New Roman"/>
          <w:sz w:val="24"/>
          <w:szCs w:val="24"/>
        </w:rPr>
        <w:t>tasks</w:t>
      </w:r>
      <w:r>
        <w:rPr>
          <w:rFonts w:ascii="Times New Roman" w:hAnsi="Times New Roman" w:cs="Times New Roman"/>
          <w:sz w:val="24"/>
          <w:szCs w:val="24"/>
        </w:rPr>
        <w:t xml:space="preserve"> that every</w:t>
      </w:r>
      <w:r w:rsidR="00841D3A">
        <w:rPr>
          <w:rFonts w:ascii="Times New Roman" w:hAnsi="Times New Roman" w:cs="Times New Roman"/>
          <w:sz w:val="24"/>
          <w:szCs w:val="24"/>
        </w:rPr>
        <w:t>one else</w:t>
      </w:r>
      <w:r>
        <w:rPr>
          <w:rFonts w:ascii="Times New Roman" w:hAnsi="Times New Roman" w:cs="Times New Roman"/>
          <w:sz w:val="24"/>
          <w:szCs w:val="24"/>
        </w:rPr>
        <w:t xml:space="preserve"> must </w:t>
      </w:r>
      <w:r w:rsidR="00941CE4">
        <w:rPr>
          <w:rFonts w:ascii="Times New Roman" w:hAnsi="Times New Roman" w:cs="Times New Roman"/>
          <w:sz w:val="24"/>
          <w:szCs w:val="24"/>
        </w:rPr>
        <w:t>undertake</w:t>
      </w:r>
      <w:r w:rsidR="007E40BA">
        <w:rPr>
          <w:rFonts w:ascii="Times New Roman" w:hAnsi="Times New Roman" w:cs="Times New Roman"/>
          <w:sz w:val="24"/>
          <w:szCs w:val="24"/>
        </w:rPr>
        <w:t>. This</w:t>
      </w:r>
      <w:r>
        <w:rPr>
          <w:rFonts w:ascii="Times New Roman" w:hAnsi="Times New Roman" w:cs="Times New Roman"/>
          <w:sz w:val="24"/>
          <w:szCs w:val="24"/>
        </w:rPr>
        <w:t xml:space="preserve"> only adds to the resentment that</w:t>
      </w:r>
      <w:r w:rsidR="0094145E">
        <w:rPr>
          <w:rFonts w:ascii="Times New Roman" w:hAnsi="Times New Roman" w:cs="Times New Roman"/>
          <w:sz w:val="24"/>
          <w:szCs w:val="24"/>
        </w:rPr>
        <w:t xml:space="preserve"> Scarlets make no effort to hide from </w:t>
      </w:r>
      <w:r w:rsidR="00636B5E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E27CE4" w14:textId="39D9B56F" w:rsidR="00CF5787" w:rsidRDefault="00760EB3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Kalina crosses the Great Hall, passes into a tunnel, turns into a second and reaches her family’s personal cave, where the</w:t>
      </w:r>
      <w:r w:rsidR="00CF5787">
        <w:rPr>
          <w:rFonts w:ascii="Times New Roman" w:hAnsi="Times New Roman" w:cs="Times New Roman"/>
          <w:sz w:val="24"/>
          <w:szCs w:val="24"/>
        </w:rPr>
        <w:t xml:space="preserve"> evening meal is </w:t>
      </w:r>
      <w:r w:rsidR="00D32DEF">
        <w:rPr>
          <w:rFonts w:ascii="Times New Roman" w:hAnsi="Times New Roman" w:cs="Times New Roman"/>
          <w:sz w:val="24"/>
          <w:szCs w:val="24"/>
        </w:rPr>
        <w:t>in progress</w:t>
      </w:r>
      <w:r w:rsidR="00CF5787">
        <w:rPr>
          <w:rFonts w:ascii="Times New Roman" w:hAnsi="Times New Roman" w:cs="Times New Roman"/>
          <w:sz w:val="24"/>
          <w:szCs w:val="24"/>
        </w:rPr>
        <w:t>. Her parents do not react as she approaches the fire hesitantly and sits</w:t>
      </w:r>
      <w:r w:rsidR="00D32DEF">
        <w:rPr>
          <w:rFonts w:ascii="Times New Roman" w:hAnsi="Times New Roman" w:cs="Times New Roman"/>
          <w:sz w:val="24"/>
          <w:szCs w:val="24"/>
        </w:rPr>
        <w:t xml:space="preserve"> on the hard floor</w:t>
      </w:r>
      <w:r w:rsidR="00223D91">
        <w:rPr>
          <w:rFonts w:ascii="Times New Roman" w:hAnsi="Times New Roman" w:cs="Times New Roman"/>
          <w:sz w:val="24"/>
          <w:szCs w:val="24"/>
        </w:rPr>
        <w:t>.</w:t>
      </w:r>
      <w:r w:rsidR="001C7ACA">
        <w:rPr>
          <w:rFonts w:ascii="Times New Roman" w:hAnsi="Times New Roman" w:cs="Times New Roman"/>
          <w:sz w:val="24"/>
          <w:szCs w:val="24"/>
        </w:rPr>
        <w:t xml:space="preserve"> Kalina neither speaks nor moves</w:t>
      </w:r>
      <w:r w:rsidR="00CF5787">
        <w:rPr>
          <w:rFonts w:ascii="Times New Roman" w:hAnsi="Times New Roman" w:cs="Times New Roman"/>
          <w:sz w:val="24"/>
          <w:szCs w:val="24"/>
        </w:rPr>
        <w:t xml:space="preserve"> until Arek and Ilana have finished eating. Only then does </w:t>
      </w:r>
      <w:r w:rsidR="00C34894">
        <w:rPr>
          <w:rFonts w:ascii="Times New Roman" w:hAnsi="Times New Roman" w:cs="Times New Roman"/>
          <w:sz w:val="24"/>
          <w:szCs w:val="24"/>
        </w:rPr>
        <w:t>Kalina</w:t>
      </w:r>
      <w:r w:rsidR="00CF5787">
        <w:rPr>
          <w:rFonts w:ascii="Times New Roman" w:hAnsi="Times New Roman" w:cs="Times New Roman"/>
          <w:sz w:val="24"/>
          <w:szCs w:val="24"/>
        </w:rPr>
        <w:t xml:space="preserve"> pull a few scraps of meat from a bone and drink a cup of water. </w:t>
      </w:r>
      <w:r w:rsidR="00C34894">
        <w:rPr>
          <w:rFonts w:ascii="Times New Roman" w:hAnsi="Times New Roman" w:cs="Times New Roman"/>
          <w:sz w:val="24"/>
          <w:szCs w:val="24"/>
        </w:rPr>
        <w:t>She</w:t>
      </w:r>
      <w:r w:rsidR="00CF5787">
        <w:rPr>
          <w:rFonts w:ascii="Times New Roman" w:hAnsi="Times New Roman" w:cs="Times New Roman"/>
          <w:sz w:val="24"/>
          <w:szCs w:val="24"/>
        </w:rPr>
        <w:t xml:space="preserve"> retires to a d</w:t>
      </w:r>
      <w:r w:rsidR="001642A4">
        <w:rPr>
          <w:rFonts w:ascii="Times New Roman" w:hAnsi="Times New Roman" w:cs="Times New Roman"/>
          <w:sz w:val="24"/>
          <w:szCs w:val="24"/>
        </w:rPr>
        <w:t>ark</w:t>
      </w:r>
      <w:r w:rsidR="00CF5787">
        <w:rPr>
          <w:rFonts w:ascii="Times New Roman" w:hAnsi="Times New Roman" w:cs="Times New Roman"/>
          <w:sz w:val="24"/>
          <w:szCs w:val="24"/>
        </w:rPr>
        <w:t xml:space="preserve"> recess of the cave and places her pouch next to her bedding. She is not sleepy, but she usually lies down when her parents do so</w:t>
      </w:r>
      <w:r w:rsidR="00434401">
        <w:rPr>
          <w:rFonts w:ascii="Times New Roman" w:hAnsi="Times New Roman" w:cs="Times New Roman"/>
          <w:sz w:val="24"/>
          <w:szCs w:val="24"/>
        </w:rPr>
        <w:t xml:space="preserve">, staring at the </w:t>
      </w:r>
      <w:r w:rsidR="00D32DEF">
        <w:rPr>
          <w:rFonts w:ascii="Times New Roman" w:hAnsi="Times New Roman" w:cs="Times New Roman"/>
          <w:sz w:val="24"/>
          <w:szCs w:val="24"/>
        </w:rPr>
        <w:t>dy</w:t>
      </w:r>
      <w:r w:rsidR="00434401">
        <w:rPr>
          <w:rFonts w:ascii="Times New Roman" w:hAnsi="Times New Roman" w:cs="Times New Roman"/>
          <w:sz w:val="24"/>
          <w:szCs w:val="24"/>
        </w:rPr>
        <w:t xml:space="preserve">ing fire and wondering what she can </w:t>
      </w:r>
      <w:r w:rsidR="00560F10">
        <w:rPr>
          <w:rFonts w:ascii="Times New Roman" w:hAnsi="Times New Roman" w:cs="Times New Roman"/>
          <w:sz w:val="24"/>
          <w:szCs w:val="24"/>
        </w:rPr>
        <w:t xml:space="preserve">possibly </w:t>
      </w:r>
      <w:r w:rsidR="00434401">
        <w:rPr>
          <w:rFonts w:ascii="Times New Roman" w:hAnsi="Times New Roman" w:cs="Times New Roman"/>
          <w:sz w:val="24"/>
          <w:szCs w:val="24"/>
        </w:rPr>
        <w:t xml:space="preserve">do to earn acceptance </w:t>
      </w:r>
      <w:r w:rsidR="00ED3C01">
        <w:rPr>
          <w:rFonts w:ascii="Times New Roman" w:hAnsi="Times New Roman" w:cs="Times New Roman"/>
          <w:sz w:val="24"/>
          <w:szCs w:val="24"/>
        </w:rPr>
        <w:t>from</w:t>
      </w:r>
      <w:r w:rsidR="00434401">
        <w:rPr>
          <w:rFonts w:ascii="Times New Roman" w:hAnsi="Times New Roman" w:cs="Times New Roman"/>
          <w:sz w:val="24"/>
          <w:szCs w:val="24"/>
        </w:rPr>
        <w:t xml:space="preserve"> her family and her community.</w:t>
      </w:r>
    </w:p>
    <w:p w14:paraId="340C6786" w14:textId="25A5F2A6" w:rsidR="004D267D" w:rsidRDefault="00053975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warning, </w:t>
      </w:r>
      <w:r w:rsidR="00CF5787">
        <w:rPr>
          <w:rFonts w:ascii="Times New Roman" w:hAnsi="Times New Roman" w:cs="Times New Roman"/>
          <w:sz w:val="24"/>
          <w:szCs w:val="24"/>
        </w:rPr>
        <w:t xml:space="preserve">Ilana </w:t>
      </w:r>
      <w:r w:rsidR="0010029B">
        <w:rPr>
          <w:rFonts w:ascii="Times New Roman" w:hAnsi="Times New Roman" w:cs="Times New Roman"/>
          <w:sz w:val="24"/>
          <w:szCs w:val="24"/>
        </w:rPr>
        <w:t xml:space="preserve">springs to her feet, </w:t>
      </w:r>
      <w:commentRangeStart w:id="12"/>
      <w:r w:rsidR="00CF5787">
        <w:rPr>
          <w:rFonts w:ascii="Times New Roman" w:hAnsi="Times New Roman" w:cs="Times New Roman"/>
          <w:sz w:val="24"/>
          <w:szCs w:val="24"/>
        </w:rPr>
        <w:t xml:space="preserve">paces stridently </w:t>
      </w:r>
      <w:commentRangeEnd w:id="12"/>
      <w:r w:rsidR="008634B6">
        <w:rPr>
          <w:rStyle w:val="CommentReference"/>
        </w:rPr>
        <w:commentReference w:id="12"/>
      </w:r>
      <w:r w:rsidR="00CF5787">
        <w:rPr>
          <w:rFonts w:ascii="Times New Roman" w:hAnsi="Times New Roman" w:cs="Times New Roman"/>
          <w:sz w:val="24"/>
          <w:szCs w:val="24"/>
        </w:rPr>
        <w:t xml:space="preserve">toward </w:t>
      </w:r>
      <w:r w:rsidR="0010029B">
        <w:rPr>
          <w:rFonts w:ascii="Times New Roman" w:hAnsi="Times New Roman" w:cs="Times New Roman"/>
          <w:sz w:val="24"/>
          <w:szCs w:val="24"/>
        </w:rPr>
        <w:t>Kalina</w:t>
      </w:r>
      <w:r w:rsidR="00CF5787">
        <w:rPr>
          <w:rFonts w:ascii="Times New Roman" w:hAnsi="Times New Roman" w:cs="Times New Roman"/>
          <w:sz w:val="24"/>
          <w:szCs w:val="24"/>
        </w:rPr>
        <w:t xml:space="preserve"> and </w:t>
      </w:r>
      <w:r w:rsidR="0056055B">
        <w:rPr>
          <w:rFonts w:ascii="Times New Roman" w:hAnsi="Times New Roman" w:cs="Times New Roman"/>
          <w:sz w:val="24"/>
          <w:szCs w:val="24"/>
        </w:rPr>
        <w:t>grasps</w:t>
      </w:r>
      <w:r w:rsidR="00CF5787">
        <w:rPr>
          <w:rFonts w:ascii="Times New Roman" w:hAnsi="Times New Roman" w:cs="Times New Roman"/>
          <w:sz w:val="24"/>
          <w:szCs w:val="24"/>
        </w:rPr>
        <w:t xml:space="preserve"> the pouch. </w:t>
      </w:r>
      <w:r w:rsidR="00684BED">
        <w:rPr>
          <w:rFonts w:ascii="Times New Roman" w:hAnsi="Times New Roman" w:cs="Times New Roman"/>
          <w:sz w:val="24"/>
          <w:szCs w:val="24"/>
        </w:rPr>
        <w:t>The woman</w:t>
      </w:r>
      <w:r w:rsidR="00CF5787">
        <w:rPr>
          <w:rFonts w:ascii="Times New Roman" w:hAnsi="Times New Roman" w:cs="Times New Roman"/>
          <w:sz w:val="24"/>
          <w:szCs w:val="24"/>
        </w:rPr>
        <w:t xml:space="preserve"> </w:t>
      </w:r>
      <w:r w:rsidR="00272C96">
        <w:rPr>
          <w:rFonts w:ascii="Times New Roman" w:hAnsi="Times New Roman" w:cs="Times New Roman"/>
          <w:sz w:val="24"/>
          <w:szCs w:val="24"/>
        </w:rPr>
        <w:t>examin</w:t>
      </w:r>
      <w:r w:rsidR="00CF5787">
        <w:rPr>
          <w:rFonts w:ascii="Times New Roman" w:hAnsi="Times New Roman" w:cs="Times New Roman"/>
          <w:sz w:val="24"/>
          <w:szCs w:val="24"/>
        </w:rPr>
        <w:t>es the contents briefly, then pours them onto the fire</w:t>
      </w:r>
      <w:r w:rsidR="000C527D">
        <w:rPr>
          <w:rFonts w:ascii="Times New Roman" w:hAnsi="Times New Roman" w:cs="Times New Roman"/>
          <w:sz w:val="24"/>
          <w:szCs w:val="24"/>
        </w:rPr>
        <w:t xml:space="preserve"> and tosses the empty pouch into a far corner</w:t>
      </w:r>
      <w:r w:rsidR="00CF5787">
        <w:rPr>
          <w:rFonts w:ascii="Times New Roman" w:hAnsi="Times New Roman" w:cs="Times New Roman"/>
          <w:sz w:val="24"/>
          <w:szCs w:val="24"/>
        </w:rPr>
        <w:t xml:space="preserve">. </w:t>
      </w:r>
      <w:r w:rsidR="0082348C">
        <w:rPr>
          <w:rFonts w:ascii="Times New Roman" w:hAnsi="Times New Roman" w:cs="Times New Roman"/>
          <w:sz w:val="24"/>
          <w:szCs w:val="24"/>
        </w:rPr>
        <w:t>Exotic</w:t>
      </w:r>
      <w:r w:rsidR="000636DF">
        <w:rPr>
          <w:rFonts w:ascii="Times New Roman" w:hAnsi="Times New Roman" w:cs="Times New Roman"/>
          <w:sz w:val="24"/>
          <w:szCs w:val="24"/>
        </w:rPr>
        <w:t xml:space="preserve"> colors f</w:t>
      </w:r>
      <w:r w:rsidR="00CD1FB0">
        <w:rPr>
          <w:rFonts w:ascii="Times New Roman" w:hAnsi="Times New Roman" w:cs="Times New Roman"/>
          <w:sz w:val="24"/>
          <w:szCs w:val="24"/>
        </w:rPr>
        <w:t>lood</w:t>
      </w:r>
      <w:r w:rsidR="000636DF">
        <w:rPr>
          <w:rFonts w:ascii="Times New Roman" w:hAnsi="Times New Roman" w:cs="Times New Roman"/>
          <w:sz w:val="24"/>
          <w:szCs w:val="24"/>
        </w:rPr>
        <w:t xml:space="preserve"> </w:t>
      </w:r>
      <w:r w:rsidR="00560F10">
        <w:rPr>
          <w:rFonts w:ascii="Times New Roman" w:hAnsi="Times New Roman" w:cs="Times New Roman"/>
          <w:sz w:val="24"/>
          <w:szCs w:val="24"/>
        </w:rPr>
        <w:t xml:space="preserve">the </w:t>
      </w:r>
      <w:r w:rsidR="000C527D">
        <w:rPr>
          <w:rFonts w:ascii="Times New Roman" w:hAnsi="Times New Roman" w:cs="Times New Roman"/>
          <w:sz w:val="24"/>
          <w:szCs w:val="24"/>
        </w:rPr>
        <w:t>cave</w:t>
      </w:r>
      <w:r w:rsidR="00560F10">
        <w:rPr>
          <w:rFonts w:ascii="Times New Roman" w:hAnsi="Times New Roman" w:cs="Times New Roman"/>
          <w:sz w:val="24"/>
          <w:szCs w:val="24"/>
        </w:rPr>
        <w:t xml:space="preserve"> </w:t>
      </w:r>
      <w:r w:rsidR="00CF5787">
        <w:rPr>
          <w:rFonts w:ascii="Times New Roman" w:hAnsi="Times New Roman" w:cs="Times New Roman"/>
          <w:sz w:val="24"/>
          <w:szCs w:val="24"/>
        </w:rPr>
        <w:t>for a few moments. Still, no one speaks. Kalina waits for Arek and Ilana to drift into sleep, then retrieves the pouch and leaves the caves.</w:t>
      </w:r>
    </w:p>
    <w:p w14:paraId="6EDE1443" w14:textId="79657050" w:rsidR="00CF5787" w:rsidRDefault="00CF578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983DB4">
        <w:rPr>
          <w:rFonts w:ascii="Times New Roman" w:hAnsi="Times New Roman" w:cs="Times New Roman"/>
          <w:sz w:val="24"/>
          <w:szCs w:val="24"/>
        </w:rPr>
        <w:t>hike</w:t>
      </w:r>
      <w:r>
        <w:rPr>
          <w:rFonts w:ascii="Times New Roman" w:hAnsi="Times New Roman" w:cs="Times New Roman"/>
          <w:sz w:val="24"/>
          <w:szCs w:val="24"/>
        </w:rPr>
        <w:t xml:space="preserve">s down to the river, the light of two moons making the paths </w:t>
      </w:r>
      <w:r w:rsidR="00D77736">
        <w:rPr>
          <w:rFonts w:ascii="Times New Roman" w:hAnsi="Times New Roman" w:cs="Times New Roman"/>
          <w:sz w:val="24"/>
          <w:szCs w:val="24"/>
        </w:rPr>
        <w:t xml:space="preserve">fairly </w:t>
      </w:r>
      <w:r>
        <w:rPr>
          <w:rFonts w:ascii="Times New Roman" w:hAnsi="Times New Roman" w:cs="Times New Roman"/>
          <w:sz w:val="24"/>
          <w:szCs w:val="24"/>
        </w:rPr>
        <w:t xml:space="preserve">easy to navigate. </w:t>
      </w:r>
      <w:commentRangeStart w:id="13"/>
      <w:r>
        <w:rPr>
          <w:rFonts w:ascii="Times New Roman" w:hAnsi="Times New Roman" w:cs="Times New Roman"/>
          <w:sz w:val="24"/>
          <w:szCs w:val="24"/>
        </w:rPr>
        <w:t>With a walking stick in hand in case a</w:t>
      </w:r>
      <w:r w:rsidR="0056055B">
        <w:rPr>
          <w:rFonts w:ascii="Times New Roman" w:hAnsi="Times New Roman" w:cs="Times New Roman"/>
          <w:sz w:val="24"/>
          <w:szCs w:val="24"/>
        </w:rPr>
        <w:t>n animal</w:t>
      </w:r>
      <w:r>
        <w:rPr>
          <w:rFonts w:ascii="Times New Roman" w:hAnsi="Times New Roman" w:cs="Times New Roman"/>
          <w:sz w:val="24"/>
          <w:szCs w:val="24"/>
        </w:rPr>
        <w:t xml:space="preserve"> decides to pick a fight</w:t>
      </w:r>
      <w:commentRangeEnd w:id="13"/>
      <w:r w:rsidR="008634B6">
        <w:rPr>
          <w:rStyle w:val="CommentReference"/>
        </w:rPr>
        <w:commentReference w:id="13"/>
      </w:r>
      <w:r>
        <w:rPr>
          <w:rFonts w:ascii="Times New Roman" w:hAnsi="Times New Roman" w:cs="Times New Roman"/>
          <w:sz w:val="24"/>
          <w:szCs w:val="24"/>
        </w:rPr>
        <w:t xml:space="preserve">, she </w:t>
      </w:r>
      <w:r w:rsidR="004D267D">
        <w:rPr>
          <w:rFonts w:ascii="Times New Roman" w:hAnsi="Times New Roman" w:cs="Times New Roman"/>
          <w:sz w:val="24"/>
          <w:szCs w:val="24"/>
        </w:rPr>
        <w:t>follows the river</w:t>
      </w:r>
      <w:r w:rsidR="0052218B">
        <w:rPr>
          <w:rFonts w:ascii="Times New Roman" w:hAnsi="Times New Roman" w:cs="Times New Roman"/>
          <w:sz w:val="24"/>
          <w:szCs w:val="24"/>
        </w:rPr>
        <w:t xml:space="preserve"> </w:t>
      </w:r>
      <w:r w:rsidR="004D267D">
        <w:rPr>
          <w:rFonts w:ascii="Times New Roman" w:hAnsi="Times New Roman" w:cs="Times New Roman"/>
          <w:sz w:val="24"/>
          <w:szCs w:val="24"/>
        </w:rPr>
        <w:t xml:space="preserve">for </w:t>
      </w:r>
      <w:r w:rsidR="00C956E9">
        <w:rPr>
          <w:rFonts w:ascii="Times New Roman" w:hAnsi="Times New Roman" w:cs="Times New Roman"/>
          <w:sz w:val="24"/>
          <w:szCs w:val="24"/>
        </w:rPr>
        <w:t>half an hour</w:t>
      </w:r>
      <w:r w:rsidR="004D267D">
        <w:rPr>
          <w:rFonts w:ascii="Times New Roman" w:hAnsi="Times New Roman" w:cs="Times New Roman"/>
          <w:sz w:val="24"/>
          <w:szCs w:val="24"/>
        </w:rPr>
        <w:t xml:space="preserve">, then detours toward a </w:t>
      </w:r>
      <w:r w:rsidR="00C93E07">
        <w:rPr>
          <w:rFonts w:ascii="Times New Roman" w:hAnsi="Times New Roman" w:cs="Times New Roman"/>
          <w:sz w:val="24"/>
          <w:szCs w:val="24"/>
        </w:rPr>
        <w:t xml:space="preserve">steep </w:t>
      </w:r>
      <w:r w:rsidR="004D267D">
        <w:rPr>
          <w:rFonts w:ascii="Times New Roman" w:hAnsi="Times New Roman" w:cs="Times New Roman"/>
          <w:sz w:val="24"/>
          <w:szCs w:val="24"/>
        </w:rPr>
        <w:t>hill</w:t>
      </w:r>
      <w:r w:rsidR="00C93E07">
        <w:rPr>
          <w:rFonts w:ascii="Times New Roman" w:hAnsi="Times New Roman" w:cs="Times New Roman"/>
          <w:sz w:val="24"/>
          <w:szCs w:val="24"/>
        </w:rPr>
        <w:t xml:space="preserve"> and climbs halfway up</w:t>
      </w:r>
      <w:r w:rsidR="004D267D">
        <w:rPr>
          <w:rFonts w:ascii="Times New Roman" w:hAnsi="Times New Roman" w:cs="Times New Roman"/>
          <w:sz w:val="24"/>
          <w:szCs w:val="24"/>
        </w:rPr>
        <w:t xml:space="preserve">. She slips behind a </w:t>
      </w:r>
      <w:r w:rsidR="00A726E8">
        <w:rPr>
          <w:rFonts w:ascii="Times New Roman" w:hAnsi="Times New Roman" w:cs="Times New Roman"/>
          <w:sz w:val="24"/>
          <w:szCs w:val="24"/>
        </w:rPr>
        <w:t>massiv</w:t>
      </w:r>
      <w:r w:rsidR="004D267D">
        <w:rPr>
          <w:rFonts w:ascii="Times New Roman" w:hAnsi="Times New Roman" w:cs="Times New Roman"/>
          <w:sz w:val="24"/>
          <w:szCs w:val="24"/>
        </w:rPr>
        <w:t xml:space="preserve">e boulder and enters a </w:t>
      </w:r>
      <w:r w:rsidR="00BC77B7">
        <w:rPr>
          <w:rFonts w:ascii="Times New Roman" w:hAnsi="Times New Roman" w:cs="Times New Roman"/>
          <w:sz w:val="24"/>
          <w:szCs w:val="24"/>
        </w:rPr>
        <w:t>tiny</w:t>
      </w:r>
      <w:r w:rsidR="00D77736">
        <w:rPr>
          <w:rFonts w:ascii="Times New Roman" w:hAnsi="Times New Roman" w:cs="Times New Roman"/>
          <w:sz w:val="24"/>
          <w:szCs w:val="24"/>
        </w:rPr>
        <w:t>, wel</w:t>
      </w:r>
      <w:r w:rsidR="009000EA">
        <w:rPr>
          <w:rFonts w:ascii="Times New Roman" w:hAnsi="Times New Roman" w:cs="Times New Roman"/>
          <w:sz w:val="24"/>
          <w:szCs w:val="24"/>
        </w:rPr>
        <w:t>l</w:t>
      </w:r>
      <w:r w:rsidR="00D77736">
        <w:rPr>
          <w:rFonts w:ascii="Times New Roman" w:hAnsi="Times New Roman" w:cs="Times New Roman"/>
          <w:sz w:val="24"/>
          <w:szCs w:val="24"/>
        </w:rPr>
        <w:t>-hidden</w:t>
      </w:r>
      <w:r w:rsidR="004D267D">
        <w:rPr>
          <w:rFonts w:ascii="Times New Roman" w:hAnsi="Times New Roman" w:cs="Times New Roman"/>
          <w:sz w:val="24"/>
          <w:szCs w:val="24"/>
        </w:rPr>
        <w:t xml:space="preserve"> cave. </w:t>
      </w:r>
      <w:r w:rsidR="00B34C8B">
        <w:rPr>
          <w:rFonts w:ascii="Times New Roman" w:hAnsi="Times New Roman" w:cs="Times New Roman"/>
          <w:sz w:val="24"/>
          <w:szCs w:val="24"/>
        </w:rPr>
        <w:t>On a thin bed of feathers and hides, s</w:t>
      </w:r>
      <w:r w:rsidR="004D267D">
        <w:rPr>
          <w:rFonts w:ascii="Times New Roman" w:hAnsi="Times New Roman" w:cs="Times New Roman"/>
          <w:sz w:val="24"/>
          <w:szCs w:val="24"/>
        </w:rPr>
        <w:t xml:space="preserve">he </w:t>
      </w:r>
      <w:r w:rsidR="006E2816">
        <w:rPr>
          <w:rFonts w:ascii="Times New Roman" w:hAnsi="Times New Roman" w:cs="Times New Roman"/>
          <w:sz w:val="24"/>
          <w:szCs w:val="24"/>
        </w:rPr>
        <w:t>weeps</w:t>
      </w:r>
      <w:r w:rsidR="004D267D">
        <w:rPr>
          <w:rFonts w:ascii="Times New Roman" w:hAnsi="Times New Roman" w:cs="Times New Roman"/>
          <w:sz w:val="24"/>
          <w:szCs w:val="24"/>
        </w:rPr>
        <w:t>.</w:t>
      </w:r>
    </w:p>
    <w:p w14:paraId="3A77C8B1" w14:textId="77777777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6008BDA2" w14:textId="3BF851CA" w:rsidR="00B35467" w:rsidRDefault="000E76A8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“So, she is shunned </w:t>
      </w:r>
      <w:r w:rsidR="00C93E07">
        <w:rPr>
          <w:rFonts w:ascii="Times New Roman" w:hAnsi="Times New Roman" w:cs="Times New Roman"/>
          <w:sz w:val="24"/>
          <w:szCs w:val="24"/>
        </w:rPr>
        <w:t xml:space="preserve">and mistreated </w:t>
      </w:r>
      <w:r>
        <w:rPr>
          <w:rFonts w:ascii="Times New Roman" w:hAnsi="Times New Roman" w:cs="Times New Roman"/>
          <w:sz w:val="24"/>
          <w:szCs w:val="24"/>
        </w:rPr>
        <w:t xml:space="preserve">by the Scarlets. </w:t>
      </w:r>
      <w:r w:rsidR="00506331">
        <w:rPr>
          <w:rFonts w:ascii="Times New Roman" w:hAnsi="Times New Roman" w:cs="Times New Roman"/>
          <w:sz w:val="24"/>
          <w:szCs w:val="24"/>
        </w:rPr>
        <w:t>Does that prompt her to be</w:t>
      </w:r>
      <w:r w:rsidR="00F00EAD">
        <w:rPr>
          <w:rFonts w:ascii="Times New Roman" w:hAnsi="Times New Roman" w:cs="Times New Roman"/>
          <w:sz w:val="24"/>
          <w:szCs w:val="24"/>
        </w:rPr>
        <w:t>tray them</w:t>
      </w:r>
      <w:r>
        <w:rPr>
          <w:rFonts w:ascii="Times New Roman" w:hAnsi="Times New Roman" w:cs="Times New Roman"/>
          <w:sz w:val="24"/>
          <w:szCs w:val="24"/>
        </w:rPr>
        <w:t xml:space="preserve">?” asks </w:t>
      </w:r>
      <w:r w:rsidR="007E40BA">
        <w:rPr>
          <w:rFonts w:ascii="Times New Roman" w:hAnsi="Times New Roman" w:cs="Times New Roman"/>
          <w:sz w:val="24"/>
          <w:szCs w:val="24"/>
        </w:rPr>
        <w:t>Paul</w:t>
      </w:r>
      <w:r>
        <w:rPr>
          <w:rFonts w:ascii="Times New Roman" w:hAnsi="Times New Roman" w:cs="Times New Roman"/>
          <w:sz w:val="24"/>
          <w:szCs w:val="24"/>
        </w:rPr>
        <w:t xml:space="preserve">. His tone is slightly less </w:t>
      </w:r>
      <w:r w:rsidR="00A97F28">
        <w:rPr>
          <w:rFonts w:ascii="Times New Roman" w:hAnsi="Times New Roman" w:cs="Times New Roman"/>
          <w:sz w:val="24"/>
          <w:szCs w:val="24"/>
        </w:rPr>
        <w:t>harsh</w:t>
      </w:r>
      <w:r>
        <w:rPr>
          <w:rFonts w:ascii="Times New Roman" w:hAnsi="Times New Roman" w:cs="Times New Roman"/>
          <w:sz w:val="24"/>
          <w:szCs w:val="24"/>
        </w:rPr>
        <w:t xml:space="preserve"> than earlier in the meeting. </w:t>
      </w:r>
      <w:r w:rsidR="003F422B">
        <w:rPr>
          <w:rFonts w:ascii="Times New Roman" w:hAnsi="Times New Roman" w:cs="Times New Roman"/>
          <w:sz w:val="24"/>
          <w:szCs w:val="24"/>
        </w:rPr>
        <w:t xml:space="preserve">Janielle wonders if he </w:t>
      </w:r>
      <w:r>
        <w:rPr>
          <w:rFonts w:ascii="Times New Roman" w:hAnsi="Times New Roman" w:cs="Times New Roman"/>
          <w:sz w:val="24"/>
          <w:szCs w:val="24"/>
        </w:rPr>
        <w:t>is becoming intrigued</w:t>
      </w:r>
      <w:r w:rsidR="00E3346D">
        <w:rPr>
          <w:rFonts w:ascii="Times New Roman" w:hAnsi="Times New Roman" w:cs="Times New Roman"/>
          <w:sz w:val="24"/>
          <w:szCs w:val="24"/>
        </w:rPr>
        <w:t xml:space="preserve"> by </w:t>
      </w:r>
      <w:r w:rsidR="00221B7F">
        <w:rPr>
          <w:rFonts w:ascii="Times New Roman" w:hAnsi="Times New Roman" w:cs="Times New Roman"/>
          <w:sz w:val="24"/>
          <w:szCs w:val="24"/>
        </w:rPr>
        <w:t xml:space="preserve">the Scarlets and the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221B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9EC361" w14:textId="53B8DD01" w:rsidR="000E76A8" w:rsidRDefault="000E76A8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“We’ll see.”</w:t>
      </w:r>
    </w:p>
    <w:p w14:paraId="205AF45C" w14:textId="77777777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728FE113" w14:textId="2B569815" w:rsidR="00F9058B" w:rsidRDefault="008A1D11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girl</w:t>
      </w:r>
      <w:r w:rsidR="00761060">
        <w:rPr>
          <w:rFonts w:ascii="Times New Roman" w:hAnsi="Times New Roman" w:cs="Times New Roman"/>
          <w:sz w:val="24"/>
          <w:szCs w:val="24"/>
        </w:rPr>
        <w:t xml:space="preserve"> raises five fingers</w:t>
      </w:r>
      <w:r w:rsidR="008E3137">
        <w:rPr>
          <w:rFonts w:ascii="Times New Roman" w:hAnsi="Times New Roman" w:cs="Times New Roman"/>
          <w:sz w:val="24"/>
          <w:szCs w:val="24"/>
        </w:rPr>
        <w:t xml:space="preserve">, </w:t>
      </w:r>
      <w:r w:rsidR="00761060">
        <w:rPr>
          <w:rFonts w:ascii="Times New Roman" w:hAnsi="Times New Roman" w:cs="Times New Roman"/>
          <w:sz w:val="24"/>
          <w:szCs w:val="24"/>
        </w:rPr>
        <w:t xml:space="preserve">a symbol of welcome and peace. </w:t>
      </w:r>
      <w:r w:rsidR="00CF2AFC">
        <w:rPr>
          <w:rFonts w:ascii="Times New Roman" w:hAnsi="Times New Roman" w:cs="Times New Roman"/>
          <w:sz w:val="24"/>
          <w:szCs w:val="24"/>
        </w:rPr>
        <w:t xml:space="preserve">Kasper, </w:t>
      </w:r>
      <w:r w:rsidR="00736701">
        <w:rPr>
          <w:rFonts w:ascii="Times New Roman" w:hAnsi="Times New Roman" w:cs="Times New Roman"/>
          <w:sz w:val="24"/>
          <w:szCs w:val="24"/>
        </w:rPr>
        <w:t xml:space="preserve">a </w:t>
      </w:r>
      <w:r w:rsidR="00CF2AFC">
        <w:rPr>
          <w:rFonts w:ascii="Times New Roman" w:hAnsi="Times New Roman" w:cs="Times New Roman"/>
          <w:sz w:val="24"/>
          <w:szCs w:val="24"/>
        </w:rPr>
        <w:t>y</w:t>
      </w:r>
      <w:r w:rsidR="006B2A97">
        <w:rPr>
          <w:rFonts w:ascii="Times New Roman" w:hAnsi="Times New Roman" w:cs="Times New Roman"/>
          <w:sz w:val="24"/>
          <w:szCs w:val="24"/>
        </w:rPr>
        <w:t>oung guard</w:t>
      </w:r>
      <w:r w:rsidR="00F5352F">
        <w:rPr>
          <w:rFonts w:ascii="Times New Roman" w:hAnsi="Times New Roman" w:cs="Times New Roman"/>
          <w:sz w:val="24"/>
          <w:szCs w:val="24"/>
        </w:rPr>
        <w:t xml:space="preserve"> </w:t>
      </w:r>
      <w:r w:rsidR="00A97F28">
        <w:rPr>
          <w:rFonts w:ascii="Times New Roman" w:hAnsi="Times New Roman" w:cs="Times New Roman"/>
          <w:sz w:val="24"/>
          <w:szCs w:val="24"/>
        </w:rPr>
        <w:t xml:space="preserve">with </w:t>
      </w:r>
      <w:r w:rsidR="0078202F">
        <w:rPr>
          <w:rFonts w:ascii="Times New Roman" w:hAnsi="Times New Roman" w:cs="Times New Roman"/>
          <w:sz w:val="24"/>
          <w:szCs w:val="24"/>
        </w:rPr>
        <w:t>radiant</w:t>
      </w:r>
      <w:r w:rsidR="00A97F28">
        <w:rPr>
          <w:rFonts w:ascii="Times New Roman" w:hAnsi="Times New Roman" w:cs="Times New Roman"/>
          <w:sz w:val="24"/>
          <w:szCs w:val="24"/>
        </w:rPr>
        <w:t xml:space="preserve"> yellow skin,</w:t>
      </w:r>
      <w:r w:rsidR="00F5352F">
        <w:rPr>
          <w:rFonts w:ascii="Times New Roman" w:hAnsi="Times New Roman" w:cs="Times New Roman"/>
          <w:sz w:val="24"/>
          <w:szCs w:val="24"/>
        </w:rPr>
        <w:t xml:space="preserve"> </w:t>
      </w:r>
      <w:r w:rsidR="00761060">
        <w:rPr>
          <w:rFonts w:ascii="Times New Roman" w:hAnsi="Times New Roman" w:cs="Times New Roman"/>
          <w:sz w:val="24"/>
          <w:szCs w:val="24"/>
        </w:rPr>
        <w:t xml:space="preserve">declines to return the gesture as she </w:t>
      </w:r>
      <w:r w:rsidR="008D0710">
        <w:rPr>
          <w:rFonts w:ascii="Times New Roman" w:hAnsi="Times New Roman" w:cs="Times New Roman"/>
          <w:sz w:val="24"/>
          <w:szCs w:val="24"/>
        </w:rPr>
        <w:t>passes</w:t>
      </w:r>
      <w:r w:rsidR="00304557">
        <w:rPr>
          <w:rFonts w:ascii="Times New Roman" w:hAnsi="Times New Roman" w:cs="Times New Roman"/>
          <w:sz w:val="24"/>
          <w:szCs w:val="24"/>
        </w:rPr>
        <w:t xml:space="preserve"> him</w:t>
      </w:r>
      <w:r w:rsidR="0078202F">
        <w:rPr>
          <w:rFonts w:ascii="Times New Roman" w:hAnsi="Times New Roman" w:cs="Times New Roman"/>
          <w:sz w:val="24"/>
          <w:szCs w:val="24"/>
        </w:rPr>
        <w:t>. She</w:t>
      </w:r>
      <w:r w:rsidR="00761060">
        <w:rPr>
          <w:rFonts w:ascii="Times New Roman" w:hAnsi="Times New Roman" w:cs="Times New Roman"/>
          <w:sz w:val="24"/>
          <w:szCs w:val="24"/>
        </w:rPr>
        <w:t xml:space="preserve"> </w:t>
      </w:r>
      <w:r w:rsidR="00FC3B26">
        <w:rPr>
          <w:rFonts w:ascii="Times New Roman" w:hAnsi="Times New Roman" w:cs="Times New Roman"/>
          <w:sz w:val="24"/>
          <w:szCs w:val="24"/>
        </w:rPr>
        <w:t>follows a curv</w:t>
      </w:r>
      <w:r w:rsidR="00BC77B7">
        <w:rPr>
          <w:rFonts w:ascii="Times New Roman" w:hAnsi="Times New Roman" w:cs="Times New Roman"/>
          <w:sz w:val="24"/>
          <w:szCs w:val="24"/>
        </w:rPr>
        <w:t>ed</w:t>
      </w:r>
      <w:r w:rsidR="00FC3B26">
        <w:rPr>
          <w:rFonts w:ascii="Times New Roman" w:hAnsi="Times New Roman" w:cs="Times New Roman"/>
          <w:sz w:val="24"/>
          <w:szCs w:val="24"/>
        </w:rPr>
        <w:t xml:space="preserve"> tunnel to </w:t>
      </w:r>
      <w:r w:rsidR="00CD1FB0">
        <w:rPr>
          <w:rFonts w:ascii="Times New Roman" w:hAnsi="Times New Roman" w:cs="Times New Roman"/>
          <w:sz w:val="24"/>
          <w:szCs w:val="24"/>
        </w:rPr>
        <w:t>a well-illuminated ch</w:t>
      </w:r>
      <w:r w:rsidR="00C67780">
        <w:rPr>
          <w:rFonts w:ascii="Times New Roman" w:hAnsi="Times New Roman" w:cs="Times New Roman"/>
          <w:sz w:val="24"/>
          <w:szCs w:val="24"/>
        </w:rPr>
        <w:t>amber</w:t>
      </w:r>
      <w:r w:rsidR="007B0A06">
        <w:rPr>
          <w:rFonts w:ascii="Times New Roman" w:hAnsi="Times New Roman" w:cs="Times New Roman"/>
          <w:sz w:val="24"/>
          <w:szCs w:val="24"/>
        </w:rPr>
        <w:t xml:space="preserve"> where m</w:t>
      </w:r>
      <w:r w:rsidR="00761060">
        <w:rPr>
          <w:rFonts w:ascii="Times New Roman" w:hAnsi="Times New Roman" w:cs="Times New Roman"/>
          <w:sz w:val="24"/>
          <w:szCs w:val="24"/>
        </w:rPr>
        <w:t>en</w:t>
      </w:r>
      <w:r w:rsidR="006B2A97">
        <w:rPr>
          <w:rFonts w:ascii="Times New Roman" w:hAnsi="Times New Roman" w:cs="Times New Roman"/>
          <w:sz w:val="24"/>
          <w:szCs w:val="24"/>
        </w:rPr>
        <w:t xml:space="preserve"> and women are </w:t>
      </w:r>
      <w:r w:rsidR="00C951DE">
        <w:rPr>
          <w:rFonts w:ascii="Times New Roman" w:hAnsi="Times New Roman" w:cs="Times New Roman"/>
          <w:sz w:val="24"/>
          <w:szCs w:val="24"/>
        </w:rPr>
        <w:t>fabricating</w:t>
      </w:r>
      <w:r w:rsidR="006B2A97">
        <w:rPr>
          <w:rFonts w:ascii="Times New Roman" w:hAnsi="Times New Roman" w:cs="Times New Roman"/>
          <w:sz w:val="24"/>
          <w:szCs w:val="24"/>
        </w:rPr>
        <w:t xml:space="preserve"> wooden barricades</w:t>
      </w:r>
      <w:r w:rsidR="00FB0664">
        <w:rPr>
          <w:rFonts w:ascii="Times New Roman" w:hAnsi="Times New Roman" w:cs="Times New Roman"/>
          <w:sz w:val="24"/>
          <w:szCs w:val="24"/>
        </w:rPr>
        <w:t>. Several of them look up</w:t>
      </w:r>
      <w:r w:rsidR="006655EB">
        <w:rPr>
          <w:rFonts w:ascii="Times New Roman" w:hAnsi="Times New Roman" w:cs="Times New Roman"/>
          <w:sz w:val="24"/>
          <w:szCs w:val="24"/>
        </w:rPr>
        <w:t>, but no</w:t>
      </w:r>
      <w:r w:rsidR="005313A4">
        <w:rPr>
          <w:rFonts w:ascii="Times New Roman" w:hAnsi="Times New Roman" w:cs="Times New Roman"/>
          <w:sz w:val="24"/>
          <w:szCs w:val="24"/>
        </w:rPr>
        <w:t>t o</w:t>
      </w:r>
      <w:r w:rsidR="006655EB">
        <w:rPr>
          <w:rFonts w:ascii="Times New Roman" w:hAnsi="Times New Roman" w:cs="Times New Roman"/>
          <w:sz w:val="24"/>
          <w:szCs w:val="24"/>
        </w:rPr>
        <w:t xml:space="preserve">ne </w:t>
      </w:r>
      <w:r w:rsidR="005C01B3">
        <w:rPr>
          <w:rFonts w:ascii="Times New Roman" w:hAnsi="Times New Roman" w:cs="Times New Roman"/>
          <w:sz w:val="24"/>
          <w:szCs w:val="24"/>
        </w:rPr>
        <w:t xml:space="preserve">smiles or </w:t>
      </w:r>
      <w:r w:rsidR="006655EB">
        <w:rPr>
          <w:rFonts w:ascii="Times New Roman" w:hAnsi="Times New Roman" w:cs="Times New Roman"/>
          <w:sz w:val="24"/>
          <w:szCs w:val="24"/>
        </w:rPr>
        <w:t>greets her</w:t>
      </w:r>
      <w:r w:rsidR="006B2A97">
        <w:rPr>
          <w:rFonts w:ascii="Times New Roman" w:hAnsi="Times New Roman" w:cs="Times New Roman"/>
          <w:sz w:val="24"/>
          <w:szCs w:val="24"/>
        </w:rPr>
        <w:t>.</w:t>
      </w:r>
      <w:r w:rsidR="00F9058B" w:rsidRPr="00F9058B">
        <w:rPr>
          <w:rFonts w:ascii="Times New Roman" w:hAnsi="Times New Roman" w:cs="Times New Roman"/>
          <w:sz w:val="24"/>
          <w:szCs w:val="24"/>
        </w:rPr>
        <w:t xml:space="preserve"> </w:t>
      </w:r>
      <w:r w:rsidR="00F9058B">
        <w:rPr>
          <w:rFonts w:ascii="Times New Roman" w:hAnsi="Times New Roman" w:cs="Times New Roman"/>
          <w:sz w:val="24"/>
          <w:szCs w:val="24"/>
        </w:rPr>
        <w:t>A young boy notices her, points and shouts: “Scarlet! Scarlet!” The boy’s mother hushes him and ushers him down a tunnel.</w:t>
      </w:r>
    </w:p>
    <w:p w14:paraId="68CA2382" w14:textId="77777777" w:rsidR="001278C3" w:rsidRDefault="00761060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1060">
        <w:rPr>
          <w:rFonts w:ascii="Times New Roman" w:hAnsi="Times New Roman" w:cs="Times New Roman"/>
          <w:i/>
          <w:iCs/>
          <w:sz w:val="24"/>
          <w:szCs w:val="24"/>
        </w:rPr>
        <w:t>It takes a child to say what others merely think.</w:t>
      </w:r>
    </w:p>
    <w:p w14:paraId="6C868ED1" w14:textId="06046BFA" w:rsidR="005036D3" w:rsidRDefault="00E8685C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tries not to </w:t>
      </w:r>
      <w:r w:rsidR="00194954">
        <w:rPr>
          <w:rFonts w:ascii="Times New Roman" w:hAnsi="Times New Roman" w:cs="Times New Roman"/>
          <w:sz w:val="24"/>
          <w:szCs w:val="24"/>
        </w:rPr>
        <w:t>betray emotion</w:t>
      </w:r>
      <w:r w:rsidR="00223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she moves to a vacant </w:t>
      </w:r>
      <w:r w:rsidR="001B5617">
        <w:rPr>
          <w:rFonts w:ascii="Times New Roman" w:hAnsi="Times New Roman" w:cs="Times New Roman"/>
          <w:sz w:val="24"/>
          <w:szCs w:val="24"/>
        </w:rPr>
        <w:t>por</w:t>
      </w:r>
      <w:r w:rsidR="00AA2678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 xml:space="preserve"> of the ch</w:t>
      </w:r>
      <w:r w:rsidR="00FA2A8C">
        <w:rPr>
          <w:rFonts w:ascii="Times New Roman" w:hAnsi="Times New Roman" w:cs="Times New Roman"/>
          <w:sz w:val="24"/>
          <w:szCs w:val="24"/>
        </w:rPr>
        <w:t>amber</w:t>
      </w:r>
      <w:r w:rsidR="00143437">
        <w:rPr>
          <w:rFonts w:ascii="Times New Roman" w:hAnsi="Times New Roman" w:cs="Times New Roman"/>
          <w:sz w:val="24"/>
          <w:szCs w:val="24"/>
        </w:rPr>
        <w:t>, opens her pouch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60861">
        <w:rPr>
          <w:rFonts w:ascii="Times New Roman" w:hAnsi="Times New Roman" w:cs="Times New Roman"/>
          <w:sz w:val="24"/>
          <w:szCs w:val="24"/>
        </w:rPr>
        <w:t>teases apart</w:t>
      </w:r>
      <w:r w:rsidR="00791F97">
        <w:rPr>
          <w:rFonts w:ascii="Times New Roman" w:hAnsi="Times New Roman" w:cs="Times New Roman"/>
          <w:sz w:val="24"/>
          <w:szCs w:val="24"/>
        </w:rPr>
        <w:t xml:space="preserve"> the stiff fibers of a plant</w:t>
      </w:r>
      <w:r w:rsidR="007B0A06">
        <w:rPr>
          <w:rFonts w:ascii="Times New Roman" w:hAnsi="Times New Roman" w:cs="Times New Roman"/>
          <w:sz w:val="24"/>
          <w:szCs w:val="24"/>
        </w:rPr>
        <w:t xml:space="preserve"> that</w:t>
      </w:r>
      <w:r w:rsidR="00791F97">
        <w:rPr>
          <w:rFonts w:ascii="Times New Roman" w:hAnsi="Times New Roman" w:cs="Times New Roman"/>
          <w:sz w:val="24"/>
          <w:szCs w:val="24"/>
        </w:rPr>
        <w:t xml:space="preserve"> she </w:t>
      </w:r>
      <w:r w:rsidR="00AA2678">
        <w:rPr>
          <w:rFonts w:ascii="Times New Roman" w:hAnsi="Times New Roman" w:cs="Times New Roman"/>
          <w:sz w:val="24"/>
          <w:szCs w:val="24"/>
        </w:rPr>
        <w:t>discover</w:t>
      </w:r>
      <w:r w:rsidR="00791F9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this morning. </w:t>
      </w:r>
      <w:r w:rsidR="00EA668D">
        <w:rPr>
          <w:rFonts w:ascii="Times New Roman" w:hAnsi="Times New Roman" w:cs="Times New Roman"/>
          <w:sz w:val="24"/>
          <w:szCs w:val="24"/>
        </w:rPr>
        <w:t xml:space="preserve">A woman </w:t>
      </w:r>
      <w:r w:rsidR="007E40BA">
        <w:rPr>
          <w:rFonts w:ascii="Times New Roman" w:hAnsi="Times New Roman" w:cs="Times New Roman"/>
          <w:sz w:val="24"/>
          <w:szCs w:val="24"/>
        </w:rPr>
        <w:t xml:space="preserve">named Shari </w:t>
      </w:r>
      <w:r w:rsidR="00447B17">
        <w:rPr>
          <w:rFonts w:ascii="Times New Roman" w:hAnsi="Times New Roman" w:cs="Times New Roman"/>
          <w:sz w:val="24"/>
          <w:szCs w:val="24"/>
        </w:rPr>
        <w:t>takes a seat</w:t>
      </w:r>
      <w:r w:rsidR="00EA668D">
        <w:rPr>
          <w:rFonts w:ascii="Times New Roman" w:hAnsi="Times New Roman" w:cs="Times New Roman"/>
          <w:sz w:val="24"/>
          <w:szCs w:val="24"/>
        </w:rPr>
        <w:t xml:space="preserve"> </w:t>
      </w:r>
      <w:r w:rsidR="001278C3">
        <w:rPr>
          <w:rFonts w:ascii="Times New Roman" w:hAnsi="Times New Roman" w:cs="Times New Roman"/>
          <w:sz w:val="24"/>
          <w:szCs w:val="24"/>
        </w:rPr>
        <w:t>facing</w:t>
      </w:r>
      <w:r w:rsidR="00EA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577CEE">
        <w:rPr>
          <w:rFonts w:ascii="Times New Roman" w:hAnsi="Times New Roman" w:cs="Times New Roman"/>
          <w:sz w:val="24"/>
          <w:szCs w:val="24"/>
        </w:rPr>
        <w:t>, cross-legged on the stone floor</w:t>
      </w:r>
      <w:r w:rsidR="00EA668D">
        <w:rPr>
          <w:rFonts w:ascii="Times New Roman" w:hAnsi="Times New Roman" w:cs="Times New Roman"/>
          <w:sz w:val="24"/>
          <w:szCs w:val="24"/>
        </w:rPr>
        <w:t>.</w:t>
      </w:r>
    </w:p>
    <w:p w14:paraId="3F0FA7EE" w14:textId="66CE1453" w:rsidR="006B2A97" w:rsidRDefault="006B2A9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 left </w:t>
      </w:r>
      <w:r w:rsidR="00D11D2D">
        <w:rPr>
          <w:rFonts w:ascii="Times New Roman" w:hAnsi="Times New Roman" w:cs="Times New Roman"/>
          <w:sz w:val="24"/>
          <w:szCs w:val="24"/>
        </w:rPr>
        <w:t>home</w:t>
      </w:r>
      <w:r w:rsidR="00447B17">
        <w:rPr>
          <w:rFonts w:ascii="Times New Roman" w:hAnsi="Times New Roman" w:cs="Times New Roman"/>
          <w:sz w:val="24"/>
          <w:szCs w:val="24"/>
        </w:rPr>
        <w:t xml:space="preserve"> early</w:t>
      </w:r>
      <w:r w:rsidR="009000EA">
        <w:rPr>
          <w:rFonts w:ascii="Times New Roman" w:hAnsi="Times New Roman" w:cs="Times New Roman"/>
          <w:sz w:val="24"/>
          <w:szCs w:val="24"/>
        </w:rPr>
        <w:t xml:space="preserve"> today</w:t>
      </w:r>
      <w:r w:rsidR="00D44B3A">
        <w:rPr>
          <w:rFonts w:ascii="Times New Roman" w:hAnsi="Times New Roman" w:cs="Times New Roman"/>
          <w:sz w:val="24"/>
          <w:szCs w:val="24"/>
        </w:rPr>
        <w:t>, Aliz</w:t>
      </w:r>
      <w:r w:rsidR="007E40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You must be careful. We have found fresh evidence of the </w:t>
      </w:r>
      <w:r w:rsidR="006D38A4">
        <w:rPr>
          <w:rFonts w:ascii="Times New Roman" w:hAnsi="Times New Roman" w:cs="Times New Roman"/>
          <w:sz w:val="24"/>
          <w:szCs w:val="24"/>
        </w:rPr>
        <w:t xml:space="preserve">work of </w:t>
      </w:r>
      <w:r w:rsidR="00BF2075">
        <w:rPr>
          <w:rFonts w:ascii="Times New Roman" w:hAnsi="Times New Roman" w:cs="Times New Roman"/>
          <w:sz w:val="24"/>
          <w:szCs w:val="24"/>
        </w:rPr>
        <w:t xml:space="preserve">the </w:t>
      </w:r>
      <w:r w:rsidR="006D38A4">
        <w:rPr>
          <w:rFonts w:ascii="Times New Roman" w:hAnsi="Times New Roman" w:cs="Times New Roman"/>
          <w:sz w:val="24"/>
          <w:szCs w:val="24"/>
        </w:rPr>
        <w:t>enemy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75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ome of our barricades </w:t>
      </w:r>
      <w:r w:rsidR="00736701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moved during the night. And, three-</w:t>
      </w:r>
      <w:r w:rsidR="00F5352F">
        <w:rPr>
          <w:rFonts w:ascii="Times New Roman" w:hAnsi="Times New Roman" w:cs="Times New Roman"/>
          <w:sz w:val="24"/>
          <w:szCs w:val="24"/>
        </w:rPr>
        <w:t xml:space="preserve">claw </w:t>
      </w:r>
      <w:r>
        <w:rPr>
          <w:rFonts w:ascii="Times New Roman" w:hAnsi="Times New Roman" w:cs="Times New Roman"/>
          <w:sz w:val="24"/>
          <w:szCs w:val="24"/>
        </w:rPr>
        <w:t xml:space="preserve">prints have been seen </w:t>
      </w:r>
      <w:r w:rsidR="007B0A06">
        <w:rPr>
          <w:rFonts w:ascii="Times New Roman" w:hAnsi="Times New Roman" w:cs="Times New Roman"/>
          <w:sz w:val="24"/>
          <w:szCs w:val="24"/>
        </w:rPr>
        <w:t>near</w:t>
      </w:r>
      <w:r>
        <w:rPr>
          <w:rFonts w:ascii="Times New Roman" w:hAnsi="Times New Roman" w:cs="Times New Roman"/>
          <w:sz w:val="24"/>
          <w:szCs w:val="24"/>
        </w:rPr>
        <w:t xml:space="preserve"> the entrance to the caves.”</w:t>
      </w:r>
      <w:r w:rsidR="006D38A4" w:rsidRPr="006D38A4">
        <w:rPr>
          <w:rFonts w:ascii="Times New Roman" w:hAnsi="Times New Roman" w:cs="Times New Roman"/>
          <w:sz w:val="24"/>
          <w:szCs w:val="24"/>
        </w:rPr>
        <w:t xml:space="preserve"> </w:t>
      </w:r>
      <w:r w:rsidR="006B7D08">
        <w:rPr>
          <w:rFonts w:ascii="Times New Roman" w:hAnsi="Times New Roman" w:cs="Times New Roman"/>
          <w:sz w:val="24"/>
          <w:szCs w:val="24"/>
        </w:rPr>
        <w:t>O</w:t>
      </w:r>
      <w:r w:rsidR="006D38A4">
        <w:rPr>
          <w:rFonts w:ascii="Times New Roman" w:hAnsi="Times New Roman" w:cs="Times New Roman"/>
          <w:sz w:val="24"/>
          <w:szCs w:val="24"/>
        </w:rPr>
        <w:t xml:space="preserve">ne of the kindest and most respected women in the Gold community, </w:t>
      </w:r>
      <w:r w:rsidR="006B7D08">
        <w:rPr>
          <w:rFonts w:ascii="Times New Roman" w:hAnsi="Times New Roman" w:cs="Times New Roman"/>
          <w:sz w:val="24"/>
          <w:szCs w:val="24"/>
        </w:rPr>
        <w:t xml:space="preserve">Shari </w:t>
      </w:r>
      <w:r w:rsidR="006D38A4">
        <w:rPr>
          <w:rFonts w:ascii="Times New Roman" w:hAnsi="Times New Roman" w:cs="Times New Roman"/>
          <w:sz w:val="24"/>
          <w:szCs w:val="24"/>
        </w:rPr>
        <w:t>does not treat Kalina as a</w:t>
      </w:r>
      <w:r w:rsidR="0056055B">
        <w:rPr>
          <w:rFonts w:ascii="Times New Roman" w:hAnsi="Times New Roman" w:cs="Times New Roman"/>
          <w:sz w:val="24"/>
          <w:szCs w:val="24"/>
        </w:rPr>
        <w:t xml:space="preserve"> pariah</w:t>
      </w:r>
      <w:r w:rsidR="005C01B3">
        <w:rPr>
          <w:rFonts w:ascii="Times New Roman" w:hAnsi="Times New Roman" w:cs="Times New Roman"/>
          <w:sz w:val="24"/>
          <w:szCs w:val="24"/>
        </w:rPr>
        <w:t>. B</w:t>
      </w:r>
      <w:r w:rsidR="008235AD">
        <w:rPr>
          <w:rFonts w:ascii="Times New Roman" w:hAnsi="Times New Roman" w:cs="Times New Roman"/>
          <w:sz w:val="24"/>
          <w:szCs w:val="24"/>
        </w:rPr>
        <w:t xml:space="preserve">ut </w:t>
      </w:r>
      <w:r w:rsidR="006B7D08">
        <w:rPr>
          <w:rFonts w:ascii="Times New Roman" w:hAnsi="Times New Roman" w:cs="Times New Roman"/>
          <w:sz w:val="24"/>
          <w:szCs w:val="24"/>
        </w:rPr>
        <w:t>she</w:t>
      </w:r>
      <w:r w:rsidR="008235AD">
        <w:rPr>
          <w:rFonts w:ascii="Times New Roman" w:hAnsi="Times New Roman" w:cs="Times New Roman"/>
          <w:sz w:val="24"/>
          <w:szCs w:val="24"/>
        </w:rPr>
        <w:t xml:space="preserve"> is an exception</w:t>
      </w:r>
      <w:r w:rsidR="006D38A4">
        <w:rPr>
          <w:rFonts w:ascii="Times New Roman" w:hAnsi="Times New Roman" w:cs="Times New Roman"/>
          <w:sz w:val="24"/>
          <w:szCs w:val="24"/>
        </w:rPr>
        <w:t>.</w:t>
      </w:r>
    </w:p>
    <w:p w14:paraId="58B79C39" w14:textId="3EC796D2" w:rsidR="006B2A97" w:rsidRDefault="006B2A97" w:rsidP="006D38A4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</w:t>
      </w:r>
      <w:r w:rsidR="00E67B21">
        <w:rPr>
          <w:rFonts w:ascii="Times New Roman" w:hAnsi="Times New Roman" w:cs="Times New Roman"/>
          <w:sz w:val="24"/>
          <w:szCs w:val="24"/>
        </w:rPr>
        <w:t xml:space="preserve">left early because I </w:t>
      </w:r>
      <w:r>
        <w:rPr>
          <w:rFonts w:ascii="Times New Roman" w:hAnsi="Times New Roman" w:cs="Times New Roman"/>
          <w:sz w:val="24"/>
          <w:szCs w:val="24"/>
        </w:rPr>
        <w:t xml:space="preserve">love </w:t>
      </w:r>
      <w:r w:rsidR="00843799">
        <w:rPr>
          <w:rFonts w:ascii="Times New Roman" w:hAnsi="Times New Roman" w:cs="Times New Roman"/>
          <w:sz w:val="24"/>
          <w:szCs w:val="24"/>
        </w:rPr>
        <w:t>watching the sun rise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8235AD">
        <w:rPr>
          <w:rFonts w:ascii="Times New Roman" w:hAnsi="Times New Roman" w:cs="Times New Roman"/>
          <w:sz w:val="24"/>
          <w:szCs w:val="24"/>
        </w:rPr>
        <w:t xml:space="preserve">says Kalina. </w:t>
      </w:r>
      <w:r w:rsidR="007B0A06">
        <w:rPr>
          <w:rFonts w:ascii="Times New Roman" w:hAnsi="Times New Roman" w:cs="Times New Roman"/>
          <w:sz w:val="24"/>
          <w:szCs w:val="24"/>
        </w:rPr>
        <w:t>As the years have passed, she has become accustomed to</w:t>
      </w:r>
      <w:r w:rsidR="008235AD">
        <w:rPr>
          <w:rFonts w:ascii="Times New Roman" w:hAnsi="Times New Roman" w:cs="Times New Roman"/>
          <w:sz w:val="24"/>
          <w:szCs w:val="24"/>
        </w:rPr>
        <w:t xml:space="preserve"> being called Kalina at times and Aliz at times. A</w:t>
      </w:r>
      <w:r w:rsidR="007B0A06">
        <w:rPr>
          <w:rFonts w:ascii="Times New Roman" w:hAnsi="Times New Roman" w:cs="Times New Roman"/>
          <w:sz w:val="24"/>
          <w:szCs w:val="24"/>
        </w:rPr>
        <w:t>nd, sh</w:t>
      </w:r>
      <w:r w:rsidR="008235A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has become </w:t>
      </w:r>
      <w:r w:rsidR="007B0A06">
        <w:rPr>
          <w:rFonts w:ascii="Times New Roman" w:hAnsi="Times New Roman" w:cs="Times New Roman"/>
          <w:sz w:val="24"/>
          <w:szCs w:val="24"/>
        </w:rPr>
        <w:t xml:space="preserve">highly </w:t>
      </w:r>
      <w:r w:rsidR="00CB2DDA">
        <w:rPr>
          <w:rFonts w:ascii="Times New Roman" w:hAnsi="Times New Roman" w:cs="Times New Roman"/>
          <w:sz w:val="24"/>
          <w:szCs w:val="24"/>
        </w:rPr>
        <w:t>skilled</w:t>
      </w:r>
      <w:r>
        <w:rPr>
          <w:rFonts w:ascii="Times New Roman" w:hAnsi="Times New Roman" w:cs="Times New Roman"/>
          <w:sz w:val="24"/>
          <w:szCs w:val="24"/>
        </w:rPr>
        <w:t xml:space="preserve"> at lying. She wishes that she could be honest with her family and with everyone else. But there are so many secrets </w:t>
      </w:r>
      <w:r w:rsidR="00DB514E">
        <w:rPr>
          <w:rFonts w:ascii="Times New Roman" w:hAnsi="Times New Roman" w:cs="Times New Roman"/>
          <w:sz w:val="24"/>
          <w:szCs w:val="24"/>
        </w:rPr>
        <w:t>buri</w:t>
      </w:r>
      <w:r>
        <w:rPr>
          <w:rFonts w:ascii="Times New Roman" w:hAnsi="Times New Roman" w:cs="Times New Roman"/>
          <w:sz w:val="24"/>
          <w:szCs w:val="24"/>
        </w:rPr>
        <w:t xml:space="preserve">ed within her, and so much </w:t>
      </w:r>
      <w:r w:rsidR="009772C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she does not understand. There is no one in whom she can confide.</w:t>
      </w:r>
    </w:p>
    <w:p w14:paraId="3EE702D5" w14:textId="57678CBD" w:rsidR="00D11D2D" w:rsidRDefault="00066131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Nearby, </w:t>
      </w:r>
      <w:r w:rsidR="006B2A97">
        <w:rPr>
          <w:rFonts w:ascii="Times New Roman" w:hAnsi="Times New Roman" w:cs="Times New Roman"/>
          <w:sz w:val="24"/>
          <w:szCs w:val="24"/>
        </w:rPr>
        <w:t xml:space="preserve">Shari’s husband, Sander, </w:t>
      </w:r>
      <w:r w:rsidR="00D11D2D">
        <w:rPr>
          <w:rFonts w:ascii="Times New Roman" w:hAnsi="Times New Roman" w:cs="Times New Roman"/>
          <w:sz w:val="24"/>
          <w:szCs w:val="24"/>
        </w:rPr>
        <w:t xml:space="preserve">is </w:t>
      </w:r>
      <w:r w:rsidR="00736701">
        <w:rPr>
          <w:rFonts w:ascii="Times New Roman" w:hAnsi="Times New Roman" w:cs="Times New Roman"/>
          <w:sz w:val="24"/>
          <w:szCs w:val="24"/>
        </w:rPr>
        <w:t>preparing to send</w:t>
      </w:r>
      <w:r w:rsidR="00D11D2D">
        <w:rPr>
          <w:rFonts w:ascii="Times New Roman" w:hAnsi="Times New Roman" w:cs="Times New Roman"/>
          <w:sz w:val="24"/>
          <w:szCs w:val="24"/>
        </w:rPr>
        <w:t xml:space="preserve"> </w:t>
      </w:r>
      <w:r w:rsidR="00DF6DE3">
        <w:rPr>
          <w:rFonts w:ascii="Times New Roman" w:hAnsi="Times New Roman" w:cs="Times New Roman"/>
          <w:sz w:val="24"/>
          <w:szCs w:val="24"/>
        </w:rPr>
        <w:t xml:space="preserve">several </w:t>
      </w:r>
      <w:r w:rsidR="00D11D2D">
        <w:rPr>
          <w:rFonts w:ascii="Times New Roman" w:hAnsi="Times New Roman" w:cs="Times New Roman"/>
          <w:sz w:val="24"/>
          <w:szCs w:val="24"/>
        </w:rPr>
        <w:t xml:space="preserve">young men out to search for food. </w:t>
      </w:r>
      <w:r w:rsidR="00881BDE">
        <w:rPr>
          <w:rFonts w:ascii="Times New Roman" w:hAnsi="Times New Roman" w:cs="Times New Roman"/>
          <w:sz w:val="24"/>
          <w:szCs w:val="24"/>
        </w:rPr>
        <w:t xml:space="preserve">The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881BDE">
        <w:rPr>
          <w:rFonts w:ascii="Times New Roman" w:hAnsi="Times New Roman" w:cs="Times New Roman"/>
          <w:sz w:val="24"/>
          <w:szCs w:val="24"/>
        </w:rPr>
        <w:t>s have no formal leader, but Sander is recognized as a wise man</w:t>
      </w:r>
      <w:r w:rsidR="008A1D11">
        <w:rPr>
          <w:rFonts w:ascii="Times New Roman" w:hAnsi="Times New Roman" w:cs="Times New Roman"/>
          <w:sz w:val="24"/>
          <w:szCs w:val="24"/>
        </w:rPr>
        <w:t xml:space="preserve">, and the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8A1D11">
        <w:rPr>
          <w:rFonts w:ascii="Times New Roman" w:hAnsi="Times New Roman" w:cs="Times New Roman"/>
          <w:sz w:val="24"/>
          <w:szCs w:val="24"/>
        </w:rPr>
        <w:t xml:space="preserve">s seek his counsel frequently and find comfort </w:t>
      </w:r>
      <w:r w:rsidR="00B87FED">
        <w:rPr>
          <w:rFonts w:ascii="Times New Roman" w:hAnsi="Times New Roman" w:cs="Times New Roman"/>
          <w:sz w:val="24"/>
          <w:szCs w:val="24"/>
        </w:rPr>
        <w:t xml:space="preserve">and inspiration </w:t>
      </w:r>
      <w:r w:rsidR="008A1D11">
        <w:rPr>
          <w:rFonts w:ascii="Times New Roman" w:hAnsi="Times New Roman" w:cs="Times New Roman"/>
          <w:sz w:val="24"/>
          <w:szCs w:val="24"/>
        </w:rPr>
        <w:t>in his words</w:t>
      </w:r>
      <w:r w:rsidR="00881BDE">
        <w:rPr>
          <w:rFonts w:ascii="Times New Roman" w:hAnsi="Times New Roman" w:cs="Times New Roman"/>
          <w:sz w:val="24"/>
          <w:szCs w:val="24"/>
        </w:rPr>
        <w:t>.</w:t>
      </w:r>
      <w:r w:rsidR="004C4F52" w:rsidRPr="004C4F52">
        <w:rPr>
          <w:rFonts w:ascii="Times New Roman" w:hAnsi="Times New Roman" w:cs="Times New Roman"/>
          <w:sz w:val="24"/>
          <w:szCs w:val="24"/>
        </w:rPr>
        <w:t xml:space="preserve"> </w:t>
      </w:r>
      <w:r w:rsidR="004C4F52">
        <w:rPr>
          <w:rFonts w:ascii="Times New Roman" w:hAnsi="Times New Roman" w:cs="Times New Roman"/>
          <w:sz w:val="24"/>
          <w:szCs w:val="24"/>
        </w:rPr>
        <w:t>“</w:t>
      </w:r>
      <w:r w:rsidR="004E6C96">
        <w:rPr>
          <w:rFonts w:ascii="Times New Roman" w:hAnsi="Times New Roman" w:cs="Times New Roman"/>
          <w:sz w:val="24"/>
          <w:szCs w:val="24"/>
        </w:rPr>
        <w:t>Try to remain</w:t>
      </w:r>
      <w:r w:rsidR="004C4F52">
        <w:rPr>
          <w:rFonts w:ascii="Times New Roman" w:hAnsi="Times New Roman" w:cs="Times New Roman"/>
          <w:sz w:val="24"/>
          <w:szCs w:val="24"/>
        </w:rPr>
        <w:t xml:space="preserve"> within a few hundred yards of the caves,” he advises the hunters.</w:t>
      </w:r>
    </w:p>
    <w:p w14:paraId="7CD6868A" w14:textId="5FA3B302" w:rsidR="00D11D2D" w:rsidRDefault="00D11D2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1752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have cleared out all the animals and edible plants nearby,” says </w:t>
      </w:r>
      <w:r w:rsidR="00736701">
        <w:rPr>
          <w:rFonts w:ascii="Times New Roman" w:hAnsi="Times New Roman" w:cs="Times New Roman"/>
          <w:sz w:val="24"/>
          <w:szCs w:val="24"/>
        </w:rPr>
        <w:t>Bel</w:t>
      </w:r>
      <w:r w:rsidR="007229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293F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C93E07">
        <w:rPr>
          <w:rFonts w:ascii="Times New Roman" w:hAnsi="Times New Roman" w:cs="Times New Roman"/>
          <w:sz w:val="24"/>
          <w:szCs w:val="24"/>
        </w:rPr>
        <w:t>biggest and strongest</w:t>
      </w:r>
      <w:r w:rsidR="0072293F">
        <w:rPr>
          <w:rFonts w:ascii="Times New Roman" w:hAnsi="Times New Roman" w:cs="Times New Roman"/>
          <w:sz w:val="24"/>
          <w:szCs w:val="24"/>
        </w:rPr>
        <w:t xml:space="preserve"> </w:t>
      </w:r>
      <w:r w:rsidR="004264F6">
        <w:rPr>
          <w:rFonts w:ascii="Times New Roman" w:hAnsi="Times New Roman" w:cs="Times New Roman"/>
          <w:sz w:val="24"/>
          <w:szCs w:val="24"/>
        </w:rPr>
        <w:t xml:space="preserve">young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7229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AD5F48" w14:textId="7F11B935" w:rsidR="00D11D2D" w:rsidRDefault="00D11D2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“Providence will send something our way,” </w:t>
      </w:r>
      <w:r w:rsidR="00A52980">
        <w:rPr>
          <w:rFonts w:ascii="Times New Roman" w:hAnsi="Times New Roman" w:cs="Times New Roman"/>
          <w:sz w:val="24"/>
          <w:szCs w:val="24"/>
        </w:rPr>
        <w:t>says</w:t>
      </w:r>
      <w:r>
        <w:rPr>
          <w:rFonts w:ascii="Times New Roman" w:hAnsi="Times New Roman" w:cs="Times New Roman"/>
          <w:sz w:val="24"/>
          <w:szCs w:val="24"/>
        </w:rPr>
        <w:t xml:space="preserve"> Sander</w:t>
      </w:r>
      <w:r w:rsidR="00A529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72293F">
        <w:rPr>
          <w:rFonts w:ascii="Times New Roman" w:hAnsi="Times New Roman" w:cs="Times New Roman"/>
          <w:sz w:val="24"/>
          <w:szCs w:val="24"/>
        </w:rPr>
        <w:t>places his hands</w:t>
      </w:r>
      <w:r w:rsidR="00055442">
        <w:rPr>
          <w:rFonts w:ascii="Times New Roman" w:hAnsi="Times New Roman" w:cs="Times New Roman"/>
          <w:sz w:val="24"/>
          <w:szCs w:val="24"/>
        </w:rPr>
        <w:t xml:space="preserve"> </w:t>
      </w:r>
      <w:r w:rsidR="0072293F">
        <w:rPr>
          <w:rFonts w:ascii="Times New Roman" w:hAnsi="Times New Roman" w:cs="Times New Roman"/>
          <w:sz w:val="24"/>
          <w:szCs w:val="24"/>
        </w:rPr>
        <w:t xml:space="preserve">on </w:t>
      </w:r>
      <w:r w:rsidR="00736701">
        <w:rPr>
          <w:rFonts w:ascii="Times New Roman" w:hAnsi="Times New Roman" w:cs="Times New Roman"/>
          <w:sz w:val="24"/>
          <w:szCs w:val="24"/>
        </w:rPr>
        <w:t>Bel</w:t>
      </w:r>
      <w:r w:rsidR="0072293F">
        <w:rPr>
          <w:rFonts w:ascii="Times New Roman" w:hAnsi="Times New Roman" w:cs="Times New Roman"/>
          <w:sz w:val="24"/>
          <w:szCs w:val="24"/>
        </w:rPr>
        <w:t xml:space="preserve">a’s shoulders in a </w:t>
      </w:r>
      <w:r w:rsidR="00E63740">
        <w:rPr>
          <w:rFonts w:ascii="Times New Roman" w:hAnsi="Times New Roman" w:cs="Times New Roman"/>
          <w:sz w:val="24"/>
          <w:szCs w:val="24"/>
        </w:rPr>
        <w:t>display</w:t>
      </w:r>
      <w:r w:rsidR="0072293F">
        <w:rPr>
          <w:rFonts w:ascii="Times New Roman" w:hAnsi="Times New Roman" w:cs="Times New Roman"/>
          <w:sz w:val="24"/>
          <w:szCs w:val="24"/>
        </w:rPr>
        <w:t xml:space="preserve"> of </w:t>
      </w:r>
      <w:r w:rsidR="00F06303">
        <w:rPr>
          <w:rFonts w:ascii="Times New Roman" w:hAnsi="Times New Roman" w:cs="Times New Roman"/>
          <w:sz w:val="24"/>
          <w:szCs w:val="24"/>
        </w:rPr>
        <w:t xml:space="preserve">affection and </w:t>
      </w:r>
      <w:r w:rsidR="00223D91">
        <w:rPr>
          <w:rFonts w:ascii="Times New Roman" w:hAnsi="Times New Roman" w:cs="Times New Roman"/>
          <w:sz w:val="24"/>
          <w:szCs w:val="24"/>
        </w:rPr>
        <w:t>confidence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131">
        <w:rPr>
          <w:rFonts w:ascii="Times New Roman" w:hAnsi="Times New Roman" w:cs="Times New Roman"/>
          <w:sz w:val="24"/>
          <w:szCs w:val="24"/>
        </w:rPr>
        <w:t xml:space="preserve"> </w:t>
      </w:r>
      <w:r w:rsidR="00EB1625">
        <w:rPr>
          <w:rFonts w:ascii="Times New Roman" w:hAnsi="Times New Roman" w:cs="Times New Roman"/>
          <w:sz w:val="24"/>
          <w:szCs w:val="24"/>
        </w:rPr>
        <w:t xml:space="preserve">But </w:t>
      </w:r>
      <w:r w:rsidR="0072293F">
        <w:rPr>
          <w:rFonts w:ascii="Times New Roman" w:hAnsi="Times New Roman" w:cs="Times New Roman"/>
          <w:sz w:val="24"/>
          <w:szCs w:val="24"/>
        </w:rPr>
        <w:t xml:space="preserve">Sander’s expression is </w:t>
      </w:r>
      <w:r w:rsidR="004264F6">
        <w:rPr>
          <w:rFonts w:ascii="Times New Roman" w:hAnsi="Times New Roman" w:cs="Times New Roman"/>
          <w:sz w:val="24"/>
          <w:szCs w:val="24"/>
        </w:rPr>
        <w:t>somber.</w:t>
      </w:r>
    </w:p>
    <w:p w14:paraId="16F11AD0" w14:textId="66816BBE" w:rsidR="006B2A97" w:rsidRDefault="005172E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men depart, </w:t>
      </w:r>
      <w:r w:rsidR="00D11D2D">
        <w:rPr>
          <w:rFonts w:ascii="Times New Roman" w:hAnsi="Times New Roman" w:cs="Times New Roman"/>
          <w:sz w:val="24"/>
          <w:szCs w:val="24"/>
        </w:rPr>
        <w:t xml:space="preserve">Sander approaches the girl. </w:t>
      </w:r>
      <w:r w:rsidR="006B2A97">
        <w:rPr>
          <w:rFonts w:ascii="Times New Roman" w:hAnsi="Times New Roman" w:cs="Times New Roman"/>
          <w:sz w:val="24"/>
          <w:szCs w:val="24"/>
        </w:rPr>
        <w:t xml:space="preserve">“It is time for you to help with </w:t>
      </w:r>
      <w:r w:rsidR="00736701">
        <w:rPr>
          <w:rFonts w:ascii="Times New Roman" w:hAnsi="Times New Roman" w:cs="Times New Roman"/>
          <w:sz w:val="24"/>
          <w:szCs w:val="24"/>
        </w:rPr>
        <w:t xml:space="preserve">our </w:t>
      </w:r>
      <w:r w:rsidR="00D11D2D">
        <w:rPr>
          <w:rFonts w:ascii="Times New Roman" w:hAnsi="Times New Roman" w:cs="Times New Roman"/>
          <w:sz w:val="24"/>
          <w:szCs w:val="24"/>
        </w:rPr>
        <w:t>defensive efforts</w:t>
      </w:r>
      <w:r w:rsidR="006B2A97">
        <w:rPr>
          <w:rFonts w:ascii="Times New Roman" w:hAnsi="Times New Roman" w:cs="Times New Roman"/>
          <w:sz w:val="24"/>
          <w:szCs w:val="24"/>
        </w:rPr>
        <w:t xml:space="preserve">, </w:t>
      </w:r>
      <w:r w:rsidR="00266450">
        <w:rPr>
          <w:rFonts w:ascii="Times New Roman" w:hAnsi="Times New Roman" w:cs="Times New Roman"/>
          <w:sz w:val="24"/>
          <w:szCs w:val="24"/>
        </w:rPr>
        <w:t>Aliz</w:t>
      </w:r>
      <w:r w:rsidR="001F6C23">
        <w:rPr>
          <w:rFonts w:ascii="Times New Roman" w:hAnsi="Times New Roman" w:cs="Times New Roman"/>
          <w:sz w:val="24"/>
          <w:szCs w:val="24"/>
        </w:rPr>
        <w:t xml:space="preserve">. </w:t>
      </w:r>
      <w:r w:rsidR="006B2A97">
        <w:rPr>
          <w:rFonts w:ascii="Times New Roman" w:hAnsi="Times New Roman" w:cs="Times New Roman"/>
          <w:sz w:val="24"/>
          <w:szCs w:val="24"/>
        </w:rPr>
        <w:t xml:space="preserve">You are old enough and strong enough to </w:t>
      </w:r>
      <w:r w:rsidR="00D11D2D">
        <w:rPr>
          <w:rFonts w:ascii="Times New Roman" w:hAnsi="Times New Roman" w:cs="Times New Roman"/>
          <w:sz w:val="24"/>
          <w:szCs w:val="24"/>
        </w:rPr>
        <w:t>contribute</w:t>
      </w:r>
      <w:r w:rsidR="006B2A97">
        <w:rPr>
          <w:rFonts w:ascii="Times New Roman" w:hAnsi="Times New Roman" w:cs="Times New Roman"/>
          <w:sz w:val="24"/>
          <w:szCs w:val="24"/>
        </w:rPr>
        <w:t>.”</w:t>
      </w:r>
    </w:p>
    <w:p w14:paraId="4472E76B" w14:textId="3B5E9ADA" w:rsidR="00E0126A" w:rsidRDefault="00E0126A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could be a scout,” she responds. “I would not mind taking long trips to look for </w:t>
      </w:r>
      <w:r w:rsidR="00D11D2D">
        <w:rPr>
          <w:rFonts w:ascii="Times New Roman" w:hAnsi="Times New Roman" w:cs="Times New Roman"/>
          <w:sz w:val="24"/>
          <w:szCs w:val="24"/>
        </w:rPr>
        <w:t xml:space="preserve">the </w:t>
      </w:r>
      <w:r w:rsidR="00923F3E">
        <w:rPr>
          <w:rFonts w:ascii="Times New Roman" w:hAnsi="Times New Roman" w:cs="Times New Roman"/>
          <w:sz w:val="24"/>
          <w:szCs w:val="24"/>
        </w:rPr>
        <w:t>Scarlets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74FFB427" w14:textId="4FA09CFE" w:rsidR="00E0126A" w:rsidRDefault="00E0126A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 shakes his head</w:t>
      </w:r>
      <w:r w:rsidR="00F00EAD">
        <w:rPr>
          <w:rFonts w:ascii="Times New Roman" w:hAnsi="Times New Roman" w:cs="Times New Roman"/>
          <w:sz w:val="24"/>
          <w:szCs w:val="24"/>
        </w:rPr>
        <w:t xml:space="preserve"> and lowers his voice so other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F00EAD">
        <w:rPr>
          <w:rFonts w:ascii="Times New Roman" w:hAnsi="Times New Roman" w:cs="Times New Roman"/>
          <w:sz w:val="24"/>
          <w:szCs w:val="24"/>
        </w:rPr>
        <w:t>s will not hear him</w:t>
      </w:r>
      <w:r>
        <w:rPr>
          <w:rFonts w:ascii="Times New Roman" w:hAnsi="Times New Roman" w:cs="Times New Roman"/>
          <w:sz w:val="24"/>
          <w:szCs w:val="24"/>
        </w:rPr>
        <w:t xml:space="preserve">. “It’s too dangerous. </w:t>
      </w:r>
      <w:r w:rsidR="00320B7C">
        <w:rPr>
          <w:rFonts w:ascii="Times New Roman" w:hAnsi="Times New Roman" w:cs="Times New Roman"/>
          <w:sz w:val="24"/>
          <w:szCs w:val="24"/>
        </w:rPr>
        <w:t xml:space="preserve">If they </w:t>
      </w:r>
      <w:r w:rsidR="00D71A85">
        <w:rPr>
          <w:rFonts w:ascii="Times New Roman" w:hAnsi="Times New Roman" w:cs="Times New Roman"/>
          <w:sz w:val="24"/>
          <w:szCs w:val="24"/>
        </w:rPr>
        <w:t>capture</w:t>
      </w:r>
      <w:r w:rsidR="00320B7C">
        <w:rPr>
          <w:rFonts w:ascii="Times New Roman" w:hAnsi="Times New Roman" w:cs="Times New Roman"/>
          <w:sz w:val="24"/>
          <w:szCs w:val="24"/>
        </w:rPr>
        <w:t xml:space="preserve"> you, they w</w:t>
      </w:r>
      <w:r w:rsidR="003B2444">
        <w:rPr>
          <w:rFonts w:ascii="Times New Roman" w:hAnsi="Times New Roman" w:cs="Times New Roman"/>
          <w:sz w:val="24"/>
          <w:szCs w:val="24"/>
        </w:rPr>
        <w:t>ill</w:t>
      </w:r>
      <w:r w:rsidR="00320B7C">
        <w:rPr>
          <w:rFonts w:ascii="Times New Roman" w:hAnsi="Times New Roman" w:cs="Times New Roman"/>
          <w:sz w:val="24"/>
          <w:szCs w:val="24"/>
        </w:rPr>
        <w:t xml:space="preserve"> torture and kill you.</w:t>
      </w:r>
      <w:r>
        <w:rPr>
          <w:rFonts w:ascii="Times New Roman" w:hAnsi="Times New Roman" w:cs="Times New Roman"/>
          <w:sz w:val="24"/>
          <w:szCs w:val="24"/>
        </w:rPr>
        <w:t xml:space="preserve">” He picks up </w:t>
      </w:r>
      <w:r w:rsidR="00DD3F9A">
        <w:rPr>
          <w:rFonts w:ascii="Times New Roman" w:hAnsi="Times New Roman" w:cs="Times New Roman"/>
          <w:sz w:val="24"/>
          <w:szCs w:val="24"/>
        </w:rPr>
        <w:t>two pebbles and tosses them aside in frustration</w:t>
      </w:r>
      <w:r>
        <w:rPr>
          <w:rFonts w:ascii="Times New Roman" w:hAnsi="Times New Roman" w:cs="Times New Roman"/>
          <w:sz w:val="24"/>
          <w:szCs w:val="24"/>
        </w:rPr>
        <w:t>. “</w:t>
      </w:r>
      <w:r w:rsidR="00D11D2D">
        <w:rPr>
          <w:rFonts w:ascii="Times New Roman" w:hAnsi="Times New Roman" w:cs="Times New Roman"/>
          <w:sz w:val="24"/>
          <w:szCs w:val="24"/>
        </w:rPr>
        <w:t xml:space="preserve">I </w:t>
      </w:r>
      <w:r w:rsidR="00FF2F51">
        <w:rPr>
          <w:rFonts w:ascii="Times New Roman" w:hAnsi="Times New Roman" w:cs="Times New Roman"/>
          <w:sz w:val="24"/>
          <w:szCs w:val="24"/>
        </w:rPr>
        <w:t>fear</w:t>
      </w:r>
      <w:r>
        <w:rPr>
          <w:rFonts w:ascii="Times New Roman" w:hAnsi="Times New Roman" w:cs="Times New Roman"/>
          <w:sz w:val="24"/>
          <w:szCs w:val="24"/>
        </w:rPr>
        <w:t xml:space="preserve"> that the Scar</w:t>
      </w:r>
      <w:r w:rsidR="00D11D2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ets will </w:t>
      </w:r>
      <w:r w:rsidR="00906FDD">
        <w:rPr>
          <w:rFonts w:ascii="Times New Roman" w:hAnsi="Times New Roman" w:cs="Times New Roman"/>
          <w:sz w:val="24"/>
          <w:szCs w:val="24"/>
        </w:rPr>
        <w:t>attack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  <w:r w:rsidR="007B49E7">
        <w:rPr>
          <w:rFonts w:ascii="Times New Roman" w:hAnsi="Times New Roman" w:cs="Times New Roman"/>
          <w:sz w:val="24"/>
          <w:szCs w:val="24"/>
        </w:rPr>
        <w:t xml:space="preserve"> soon enough</w:t>
      </w:r>
      <w:r>
        <w:rPr>
          <w:rFonts w:ascii="Times New Roman" w:hAnsi="Times New Roman" w:cs="Times New Roman"/>
          <w:sz w:val="24"/>
          <w:szCs w:val="24"/>
        </w:rPr>
        <w:t>. We choose not to fight</w:t>
      </w:r>
      <w:r w:rsidR="00EA668D">
        <w:rPr>
          <w:rFonts w:ascii="Times New Roman" w:hAnsi="Times New Roman" w:cs="Times New Roman"/>
          <w:sz w:val="24"/>
          <w:szCs w:val="24"/>
        </w:rPr>
        <w:t xml:space="preserve"> because </w:t>
      </w:r>
      <w:r w:rsidR="003438EA">
        <w:rPr>
          <w:rFonts w:ascii="Times New Roman" w:hAnsi="Times New Roman" w:cs="Times New Roman"/>
          <w:sz w:val="24"/>
          <w:szCs w:val="24"/>
        </w:rPr>
        <w:t>that</w:t>
      </w:r>
      <w:r w:rsidR="00EA668D">
        <w:rPr>
          <w:rFonts w:ascii="Times New Roman" w:hAnsi="Times New Roman" w:cs="Times New Roman"/>
          <w:sz w:val="24"/>
          <w:szCs w:val="24"/>
        </w:rPr>
        <w:t xml:space="preserve"> is our way</w:t>
      </w:r>
      <w:r>
        <w:rPr>
          <w:rFonts w:ascii="Times New Roman" w:hAnsi="Times New Roman" w:cs="Times New Roman"/>
          <w:sz w:val="24"/>
          <w:szCs w:val="24"/>
        </w:rPr>
        <w:t>. We trust in our barricades</w:t>
      </w:r>
      <w:r w:rsidR="00BF4BFD">
        <w:rPr>
          <w:rFonts w:ascii="Times New Roman" w:hAnsi="Times New Roman" w:cs="Times New Roman"/>
          <w:sz w:val="24"/>
          <w:szCs w:val="24"/>
        </w:rPr>
        <w:t xml:space="preserve">. Perhaps </w:t>
      </w:r>
      <w:r w:rsidR="00D11D2D">
        <w:rPr>
          <w:rFonts w:ascii="Times New Roman" w:hAnsi="Times New Roman" w:cs="Times New Roman"/>
          <w:sz w:val="24"/>
          <w:szCs w:val="24"/>
        </w:rPr>
        <w:t xml:space="preserve">someday </w:t>
      </w:r>
      <w:r>
        <w:rPr>
          <w:rFonts w:ascii="Times New Roman" w:hAnsi="Times New Roman" w:cs="Times New Roman"/>
          <w:sz w:val="24"/>
          <w:szCs w:val="24"/>
        </w:rPr>
        <w:t xml:space="preserve">the Scarlets </w:t>
      </w:r>
      <w:r w:rsidR="00D11D2D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realize that we can share this world.”</w:t>
      </w:r>
    </w:p>
    <w:p w14:paraId="6A7491D0" w14:textId="6D970E28" w:rsidR="006B2A97" w:rsidRDefault="006B2A9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E0126A">
        <w:rPr>
          <w:rFonts w:ascii="Times New Roman" w:hAnsi="Times New Roman" w:cs="Times New Roman"/>
          <w:sz w:val="24"/>
          <w:szCs w:val="24"/>
        </w:rPr>
        <w:t>Kalina</w:t>
      </w:r>
      <w:r>
        <w:rPr>
          <w:rFonts w:ascii="Times New Roman" w:hAnsi="Times New Roman" w:cs="Times New Roman"/>
          <w:sz w:val="24"/>
          <w:szCs w:val="24"/>
        </w:rPr>
        <w:t xml:space="preserve"> formulates a response, </w:t>
      </w:r>
      <w:r w:rsidR="00E0126A">
        <w:rPr>
          <w:rFonts w:ascii="Times New Roman" w:hAnsi="Times New Roman" w:cs="Times New Roman"/>
          <w:sz w:val="24"/>
          <w:szCs w:val="24"/>
        </w:rPr>
        <w:t>Sander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F31">
        <w:rPr>
          <w:rFonts w:ascii="Times New Roman" w:hAnsi="Times New Roman" w:cs="Times New Roman"/>
          <w:sz w:val="24"/>
          <w:szCs w:val="24"/>
        </w:rPr>
        <w:t>appear</w:t>
      </w:r>
      <w:r>
        <w:rPr>
          <w:rFonts w:ascii="Times New Roman" w:hAnsi="Times New Roman" w:cs="Times New Roman"/>
          <w:sz w:val="24"/>
          <w:szCs w:val="24"/>
        </w:rPr>
        <w:t xml:space="preserve">s to be </w:t>
      </w:r>
      <w:r w:rsidR="00791F97">
        <w:rPr>
          <w:rFonts w:ascii="Times New Roman" w:hAnsi="Times New Roman" w:cs="Times New Roman"/>
          <w:sz w:val="24"/>
          <w:szCs w:val="24"/>
        </w:rPr>
        <w:t>pee</w:t>
      </w:r>
      <w:r>
        <w:rPr>
          <w:rFonts w:ascii="Times New Roman" w:hAnsi="Times New Roman" w:cs="Times New Roman"/>
          <w:sz w:val="24"/>
          <w:szCs w:val="24"/>
        </w:rPr>
        <w:t xml:space="preserve">ring at </w:t>
      </w:r>
      <w:r w:rsidR="00434F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distant horizon.</w:t>
      </w:r>
      <w:r w:rsidR="00D519D6">
        <w:rPr>
          <w:rFonts w:ascii="Times New Roman" w:hAnsi="Times New Roman" w:cs="Times New Roman"/>
          <w:sz w:val="24"/>
          <w:szCs w:val="24"/>
        </w:rPr>
        <w:t xml:space="preserve"> </w:t>
      </w:r>
      <w:r w:rsidR="00E0126A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63283D">
        <w:rPr>
          <w:rFonts w:ascii="Times New Roman" w:hAnsi="Times New Roman" w:cs="Times New Roman"/>
          <w:sz w:val="24"/>
          <w:szCs w:val="24"/>
        </w:rPr>
        <w:t>watch</w:t>
      </w:r>
      <w:r>
        <w:rPr>
          <w:rFonts w:ascii="Times New Roman" w:hAnsi="Times New Roman" w:cs="Times New Roman"/>
          <w:sz w:val="24"/>
          <w:szCs w:val="24"/>
        </w:rPr>
        <w:t xml:space="preserve">ing a phalanx of people with red skin and </w:t>
      </w:r>
      <w:r w:rsidR="00E53C3B">
        <w:rPr>
          <w:rFonts w:ascii="Times New Roman" w:hAnsi="Times New Roman" w:cs="Times New Roman"/>
          <w:sz w:val="24"/>
          <w:szCs w:val="24"/>
        </w:rPr>
        <w:t xml:space="preserve">three </w:t>
      </w:r>
      <w:r w:rsidR="005F3061">
        <w:rPr>
          <w:rFonts w:ascii="Times New Roman" w:hAnsi="Times New Roman" w:cs="Times New Roman"/>
          <w:sz w:val="24"/>
          <w:szCs w:val="24"/>
        </w:rPr>
        <w:t>pointed claws o</w:t>
      </w:r>
      <w:r>
        <w:rPr>
          <w:rFonts w:ascii="Times New Roman" w:hAnsi="Times New Roman" w:cs="Times New Roman"/>
          <w:sz w:val="24"/>
          <w:szCs w:val="24"/>
        </w:rPr>
        <w:t xml:space="preserve">n each hand. They are carrying </w:t>
      </w:r>
      <w:r w:rsidR="00F5352F">
        <w:rPr>
          <w:rFonts w:ascii="Times New Roman" w:hAnsi="Times New Roman" w:cs="Times New Roman"/>
          <w:sz w:val="24"/>
          <w:szCs w:val="24"/>
        </w:rPr>
        <w:t>bows and spear</w:t>
      </w:r>
      <w:r>
        <w:rPr>
          <w:rFonts w:ascii="Times New Roman" w:hAnsi="Times New Roman" w:cs="Times New Roman"/>
          <w:sz w:val="24"/>
          <w:szCs w:val="24"/>
        </w:rPr>
        <w:t xml:space="preserve">s and moving </w:t>
      </w:r>
      <w:r w:rsidR="00A8429D">
        <w:rPr>
          <w:rFonts w:ascii="Times New Roman" w:hAnsi="Times New Roman" w:cs="Times New Roman"/>
          <w:sz w:val="24"/>
          <w:szCs w:val="24"/>
        </w:rPr>
        <w:t>rapid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 w:rsidR="00EF5F5A">
        <w:rPr>
          <w:rFonts w:ascii="Times New Roman" w:hAnsi="Times New Roman" w:cs="Times New Roman"/>
          <w:sz w:val="24"/>
          <w:szCs w:val="24"/>
        </w:rPr>
        <w:t>across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EF5F5A">
        <w:rPr>
          <w:rFonts w:ascii="Times New Roman" w:hAnsi="Times New Roman" w:cs="Times New Roman"/>
          <w:sz w:val="24"/>
          <w:szCs w:val="24"/>
        </w:rPr>
        <w:t>sun-dappled forest floor</w:t>
      </w:r>
      <w:r>
        <w:rPr>
          <w:rFonts w:ascii="Times New Roman" w:hAnsi="Times New Roman" w:cs="Times New Roman"/>
          <w:sz w:val="24"/>
          <w:szCs w:val="24"/>
        </w:rPr>
        <w:t xml:space="preserve">. One shouts, but </w:t>
      </w:r>
      <w:r w:rsidR="00EA668D">
        <w:rPr>
          <w:rFonts w:ascii="Times New Roman" w:hAnsi="Times New Roman" w:cs="Times New Roman"/>
          <w:sz w:val="24"/>
          <w:szCs w:val="24"/>
        </w:rPr>
        <w:t>Sander</w:t>
      </w:r>
      <w:r>
        <w:rPr>
          <w:rFonts w:ascii="Times New Roman" w:hAnsi="Times New Roman" w:cs="Times New Roman"/>
          <w:sz w:val="24"/>
          <w:szCs w:val="24"/>
        </w:rPr>
        <w:t xml:space="preserve"> can’t make out the words. </w:t>
      </w:r>
      <w:r w:rsidR="00967D8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7E40BA">
        <w:rPr>
          <w:rFonts w:ascii="Times New Roman" w:hAnsi="Times New Roman" w:cs="Times New Roman"/>
          <w:sz w:val="24"/>
          <w:szCs w:val="24"/>
        </w:rPr>
        <w:t>scene</w:t>
      </w:r>
      <w:r>
        <w:rPr>
          <w:rFonts w:ascii="Times New Roman" w:hAnsi="Times New Roman" w:cs="Times New Roman"/>
          <w:sz w:val="24"/>
          <w:szCs w:val="24"/>
        </w:rPr>
        <w:t xml:space="preserve"> vanishes</w:t>
      </w:r>
      <w:r w:rsidR="00F00EAD">
        <w:rPr>
          <w:rFonts w:ascii="Times New Roman" w:hAnsi="Times New Roman" w:cs="Times New Roman"/>
          <w:sz w:val="24"/>
          <w:szCs w:val="24"/>
        </w:rPr>
        <w:t xml:space="preserve"> as suddenly as it </w:t>
      </w:r>
      <w:r w:rsidR="008F29E9">
        <w:rPr>
          <w:rFonts w:ascii="Times New Roman" w:hAnsi="Times New Roman" w:cs="Times New Roman"/>
          <w:sz w:val="24"/>
          <w:szCs w:val="24"/>
        </w:rPr>
        <w:t>a</w:t>
      </w:r>
      <w:r w:rsidR="009975AF">
        <w:rPr>
          <w:rFonts w:ascii="Times New Roman" w:hAnsi="Times New Roman" w:cs="Times New Roman"/>
          <w:sz w:val="24"/>
          <w:szCs w:val="24"/>
        </w:rPr>
        <w:t>ppear</w:t>
      </w:r>
      <w:r w:rsidR="008F29E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0ADA1E" w14:textId="6CF4A2BE" w:rsidR="006B2A97" w:rsidRDefault="006B2A9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Shari </w:t>
      </w:r>
      <w:r w:rsidR="00561ACA">
        <w:rPr>
          <w:rFonts w:ascii="Times New Roman" w:hAnsi="Times New Roman" w:cs="Times New Roman"/>
          <w:sz w:val="24"/>
          <w:szCs w:val="24"/>
        </w:rPr>
        <w:t>stands</w:t>
      </w:r>
      <w:r w:rsidR="00FF2F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278C3">
        <w:rPr>
          <w:rFonts w:ascii="Times New Roman" w:hAnsi="Times New Roman" w:cs="Times New Roman"/>
          <w:sz w:val="24"/>
          <w:szCs w:val="24"/>
        </w:rPr>
        <w:t>laces</w:t>
      </w:r>
      <w:r>
        <w:rPr>
          <w:rFonts w:ascii="Times New Roman" w:hAnsi="Times New Roman" w:cs="Times New Roman"/>
          <w:sz w:val="24"/>
          <w:szCs w:val="24"/>
        </w:rPr>
        <w:t xml:space="preserve"> a hand on Sander’s shoulder</w:t>
      </w:r>
      <w:r w:rsidR="00870A56">
        <w:rPr>
          <w:rFonts w:ascii="Times New Roman" w:hAnsi="Times New Roman" w:cs="Times New Roman"/>
          <w:sz w:val="24"/>
          <w:szCs w:val="24"/>
        </w:rPr>
        <w:t xml:space="preserve"> and </w:t>
      </w:r>
      <w:r w:rsidR="00A56FE2">
        <w:rPr>
          <w:rFonts w:ascii="Times New Roman" w:hAnsi="Times New Roman" w:cs="Times New Roman"/>
          <w:sz w:val="24"/>
          <w:szCs w:val="24"/>
        </w:rPr>
        <w:t>says softly</w:t>
      </w:r>
      <w:r w:rsidR="00870A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“Did you have another vision?”</w:t>
      </w:r>
    </w:p>
    <w:p w14:paraId="2A3BB517" w14:textId="337D371E" w:rsidR="007B49E7" w:rsidRPr="00FA2A8C" w:rsidRDefault="006B2A9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2A8C">
        <w:rPr>
          <w:rFonts w:ascii="Times New Roman" w:hAnsi="Times New Roman" w:cs="Times New Roman"/>
          <w:sz w:val="24"/>
          <w:szCs w:val="24"/>
        </w:rPr>
        <w:t xml:space="preserve">He shakes his head vigorously, attempting to clear his </w:t>
      </w:r>
      <w:r w:rsidR="00C951DE" w:rsidRPr="00FA2A8C">
        <w:rPr>
          <w:rFonts w:ascii="Times New Roman" w:hAnsi="Times New Roman" w:cs="Times New Roman"/>
          <w:sz w:val="24"/>
          <w:szCs w:val="24"/>
        </w:rPr>
        <w:t>mind</w:t>
      </w:r>
      <w:r w:rsidRPr="00FA2A8C">
        <w:rPr>
          <w:rFonts w:ascii="Times New Roman" w:hAnsi="Times New Roman" w:cs="Times New Roman"/>
          <w:sz w:val="24"/>
          <w:szCs w:val="24"/>
        </w:rPr>
        <w:t xml:space="preserve"> and </w:t>
      </w:r>
      <w:r w:rsidR="00E0126A" w:rsidRPr="00FA2A8C">
        <w:rPr>
          <w:rFonts w:ascii="Times New Roman" w:hAnsi="Times New Roman" w:cs="Times New Roman"/>
          <w:sz w:val="24"/>
          <w:szCs w:val="24"/>
        </w:rPr>
        <w:t xml:space="preserve">to </w:t>
      </w:r>
      <w:r w:rsidRPr="00FA2A8C">
        <w:rPr>
          <w:rFonts w:ascii="Times New Roman" w:hAnsi="Times New Roman" w:cs="Times New Roman"/>
          <w:sz w:val="24"/>
          <w:szCs w:val="24"/>
        </w:rPr>
        <w:t>deny the experience.</w:t>
      </w:r>
      <w:r w:rsidR="00754681" w:rsidRPr="00FA2A8C">
        <w:rPr>
          <w:rFonts w:ascii="Times New Roman" w:hAnsi="Times New Roman" w:cs="Times New Roman"/>
          <w:sz w:val="24"/>
          <w:szCs w:val="24"/>
        </w:rPr>
        <w:t xml:space="preserve"> </w:t>
      </w:r>
      <w:r w:rsidR="00E63740">
        <w:rPr>
          <w:rFonts w:ascii="Times New Roman" w:hAnsi="Times New Roman" w:cs="Times New Roman"/>
          <w:sz w:val="24"/>
          <w:szCs w:val="24"/>
        </w:rPr>
        <w:t>Periodically</w:t>
      </w:r>
      <w:r w:rsidR="007E40BA" w:rsidRPr="00FA2A8C">
        <w:rPr>
          <w:rFonts w:ascii="Times New Roman" w:hAnsi="Times New Roman" w:cs="Times New Roman"/>
          <w:sz w:val="24"/>
          <w:szCs w:val="24"/>
        </w:rPr>
        <w:t xml:space="preserve">, </w:t>
      </w:r>
      <w:r w:rsidR="0063655F" w:rsidRPr="00FA2A8C">
        <w:rPr>
          <w:rFonts w:ascii="Times New Roman" w:hAnsi="Times New Roman" w:cs="Times New Roman"/>
          <w:sz w:val="24"/>
          <w:szCs w:val="24"/>
        </w:rPr>
        <w:t>Gold</w:t>
      </w:r>
      <w:r w:rsidR="006351CA" w:rsidRPr="00FA2A8C">
        <w:rPr>
          <w:rFonts w:ascii="Times New Roman" w:hAnsi="Times New Roman" w:cs="Times New Roman"/>
          <w:sz w:val="24"/>
          <w:szCs w:val="24"/>
        </w:rPr>
        <w:t xml:space="preserve">s </w:t>
      </w:r>
      <w:r w:rsidR="00304557">
        <w:rPr>
          <w:rFonts w:ascii="Times New Roman" w:hAnsi="Times New Roman" w:cs="Times New Roman"/>
          <w:sz w:val="24"/>
          <w:szCs w:val="24"/>
        </w:rPr>
        <w:t>have</w:t>
      </w:r>
      <w:r w:rsidR="004B01C7">
        <w:rPr>
          <w:rFonts w:ascii="Times New Roman" w:hAnsi="Times New Roman" w:cs="Times New Roman"/>
          <w:sz w:val="24"/>
          <w:szCs w:val="24"/>
        </w:rPr>
        <w:t xml:space="preserve"> hazy</w:t>
      </w:r>
      <w:r w:rsidR="008859C6" w:rsidRPr="00FA2A8C">
        <w:rPr>
          <w:rFonts w:ascii="Times New Roman" w:hAnsi="Times New Roman" w:cs="Times New Roman"/>
          <w:sz w:val="24"/>
          <w:szCs w:val="24"/>
        </w:rPr>
        <w:t xml:space="preserve"> </w:t>
      </w:r>
      <w:r w:rsidR="00304557">
        <w:rPr>
          <w:rFonts w:ascii="Times New Roman" w:hAnsi="Times New Roman" w:cs="Times New Roman"/>
          <w:sz w:val="24"/>
          <w:szCs w:val="24"/>
        </w:rPr>
        <w:t>recollection</w:t>
      </w:r>
      <w:r w:rsidR="008859C6" w:rsidRPr="00FA2A8C">
        <w:rPr>
          <w:rFonts w:ascii="Times New Roman" w:hAnsi="Times New Roman" w:cs="Times New Roman"/>
          <w:sz w:val="24"/>
          <w:szCs w:val="24"/>
        </w:rPr>
        <w:t>s</w:t>
      </w:r>
      <w:r w:rsidR="007E40BA" w:rsidRPr="00FA2A8C">
        <w:rPr>
          <w:rFonts w:ascii="Times New Roman" w:hAnsi="Times New Roman" w:cs="Times New Roman"/>
          <w:sz w:val="24"/>
          <w:szCs w:val="24"/>
        </w:rPr>
        <w:t xml:space="preserve"> of red men </w:t>
      </w:r>
      <w:r w:rsidR="002070B3">
        <w:rPr>
          <w:rFonts w:ascii="Times New Roman" w:hAnsi="Times New Roman" w:cs="Times New Roman"/>
          <w:sz w:val="24"/>
          <w:szCs w:val="24"/>
        </w:rPr>
        <w:t>bear</w:t>
      </w:r>
      <w:r w:rsidR="007E40BA" w:rsidRPr="00FA2A8C">
        <w:rPr>
          <w:rFonts w:ascii="Times New Roman" w:hAnsi="Times New Roman" w:cs="Times New Roman"/>
          <w:sz w:val="24"/>
          <w:szCs w:val="24"/>
        </w:rPr>
        <w:t>ing weapons of war. However,</w:t>
      </w:r>
      <w:r w:rsidR="00205868" w:rsidRPr="00FA2A8C">
        <w:rPr>
          <w:rFonts w:ascii="Times New Roman" w:hAnsi="Times New Roman" w:cs="Times New Roman"/>
          <w:sz w:val="24"/>
          <w:szCs w:val="24"/>
        </w:rPr>
        <w:t xml:space="preserve"> </w:t>
      </w:r>
      <w:r w:rsidR="00A02B19">
        <w:rPr>
          <w:rFonts w:ascii="Times New Roman" w:hAnsi="Times New Roman" w:cs="Times New Roman"/>
          <w:sz w:val="24"/>
          <w:szCs w:val="24"/>
        </w:rPr>
        <w:t xml:space="preserve">the </w:t>
      </w:r>
      <w:r w:rsidR="0063655F" w:rsidRPr="00FA2A8C">
        <w:rPr>
          <w:rFonts w:ascii="Times New Roman" w:hAnsi="Times New Roman" w:cs="Times New Roman"/>
          <w:sz w:val="24"/>
          <w:szCs w:val="24"/>
        </w:rPr>
        <w:t>Gold</w:t>
      </w:r>
      <w:r w:rsidR="008859C6" w:rsidRPr="00FA2A8C">
        <w:rPr>
          <w:rFonts w:ascii="Times New Roman" w:hAnsi="Times New Roman" w:cs="Times New Roman"/>
          <w:sz w:val="24"/>
          <w:szCs w:val="24"/>
        </w:rPr>
        <w:t>s</w:t>
      </w:r>
      <w:r w:rsidR="007E40BA" w:rsidRPr="00FA2A8C">
        <w:rPr>
          <w:rFonts w:ascii="Times New Roman" w:hAnsi="Times New Roman" w:cs="Times New Roman"/>
          <w:sz w:val="24"/>
          <w:szCs w:val="24"/>
        </w:rPr>
        <w:t xml:space="preserve"> </w:t>
      </w:r>
      <w:r w:rsidR="006351CA" w:rsidRPr="00FA2A8C">
        <w:rPr>
          <w:rFonts w:ascii="Times New Roman" w:hAnsi="Times New Roman" w:cs="Times New Roman"/>
          <w:sz w:val="24"/>
          <w:szCs w:val="24"/>
        </w:rPr>
        <w:t xml:space="preserve">invariably </w:t>
      </w:r>
      <w:r w:rsidR="00971A12">
        <w:rPr>
          <w:rFonts w:ascii="Times New Roman" w:hAnsi="Times New Roman" w:cs="Times New Roman"/>
          <w:sz w:val="24"/>
          <w:szCs w:val="24"/>
        </w:rPr>
        <w:t>endeavor</w:t>
      </w:r>
      <w:r w:rsidR="00A56FE2" w:rsidRPr="00FA2A8C">
        <w:rPr>
          <w:rFonts w:ascii="Times New Roman" w:hAnsi="Times New Roman" w:cs="Times New Roman"/>
          <w:sz w:val="24"/>
          <w:szCs w:val="24"/>
        </w:rPr>
        <w:t xml:space="preserve"> to </w:t>
      </w:r>
      <w:r w:rsidR="008F553F">
        <w:rPr>
          <w:rFonts w:ascii="Times New Roman" w:hAnsi="Times New Roman" w:cs="Times New Roman"/>
          <w:sz w:val="24"/>
          <w:szCs w:val="24"/>
        </w:rPr>
        <w:t>dismiss</w:t>
      </w:r>
      <w:r w:rsidR="007E40BA" w:rsidRPr="00FA2A8C">
        <w:rPr>
          <w:rFonts w:ascii="Times New Roman" w:hAnsi="Times New Roman" w:cs="Times New Roman"/>
          <w:sz w:val="24"/>
          <w:szCs w:val="24"/>
        </w:rPr>
        <w:t xml:space="preserve"> the</w:t>
      </w:r>
      <w:r w:rsidR="008859C6" w:rsidRPr="00FA2A8C">
        <w:rPr>
          <w:rFonts w:ascii="Times New Roman" w:hAnsi="Times New Roman" w:cs="Times New Roman"/>
          <w:sz w:val="24"/>
          <w:szCs w:val="24"/>
        </w:rPr>
        <w:t xml:space="preserve">se </w:t>
      </w:r>
      <w:r w:rsidR="00FC73F2" w:rsidRPr="00FA2A8C">
        <w:rPr>
          <w:rFonts w:ascii="Times New Roman" w:hAnsi="Times New Roman" w:cs="Times New Roman"/>
          <w:sz w:val="24"/>
          <w:szCs w:val="24"/>
        </w:rPr>
        <w:t>image</w:t>
      </w:r>
      <w:r w:rsidR="008859C6" w:rsidRPr="00FA2A8C">
        <w:rPr>
          <w:rFonts w:ascii="Times New Roman" w:hAnsi="Times New Roman" w:cs="Times New Roman"/>
          <w:sz w:val="24"/>
          <w:szCs w:val="24"/>
        </w:rPr>
        <w:t>s</w:t>
      </w:r>
      <w:r w:rsidR="007E40BA" w:rsidRPr="00FA2A8C">
        <w:rPr>
          <w:rFonts w:ascii="Times New Roman" w:hAnsi="Times New Roman" w:cs="Times New Roman"/>
          <w:sz w:val="24"/>
          <w:szCs w:val="24"/>
        </w:rPr>
        <w:t>,</w:t>
      </w:r>
      <w:r w:rsidR="00FB4224" w:rsidRPr="00FA2A8C">
        <w:rPr>
          <w:rFonts w:ascii="Times New Roman" w:hAnsi="Times New Roman" w:cs="Times New Roman"/>
          <w:sz w:val="24"/>
          <w:szCs w:val="24"/>
        </w:rPr>
        <w:t xml:space="preserve"> to </w:t>
      </w:r>
      <w:r w:rsidR="008F553F">
        <w:rPr>
          <w:rFonts w:ascii="Times New Roman" w:hAnsi="Times New Roman" w:cs="Times New Roman"/>
          <w:sz w:val="24"/>
          <w:szCs w:val="24"/>
        </w:rPr>
        <w:t>persuade</w:t>
      </w:r>
      <w:r w:rsidR="00FB4224" w:rsidRPr="00FA2A8C">
        <w:rPr>
          <w:rFonts w:ascii="Times New Roman" w:hAnsi="Times New Roman" w:cs="Times New Roman"/>
          <w:sz w:val="24"/>
          <w:szCs w:val="24"/>
        </w:rPr>
        <w:t xml:space="preserve"> themselves</w:t>
      </w:r>
      <w:r w:rsidR="003F2E98">
        <w:rPr>
          <w:rFonts w:ascii="Times New Roman" w:hAnsi="Times New Roman" w:cs="Times New Roman"/>
          <w:sz w:val="24"/>
          <w:szCs w:val="24"/>
        </w:rPr>
        <w:t xml:space="preserve"> </w:t>
      </w:r>
      <w:r w:rsidR="007E40BA" w:rsidRPr="00FA2A8C">
        <w:rPr>
          <w:rFonts w:ascii="Times New Roman" w:hAnsi="Times New Roman" w:cs="Times New Roman"/>
          <w:sz w:val="24"/>
          <w:szCs w:val="24"/>
        </w:rPr>
        <w:t>that the enemy is n</w:t>
      </w:r>
      <w:r w:rsidR="00194954" w:rsidRPr="00FA2A8C">
        <w:rPr>
          <w:rFonts w:ascii="Times New Roman" w:hAnsi="Times New Roman" w:cs="Times New Roman"/>
          <w:sz w:val="24"/>
          <w:szCs w:val="24"/>
        </w:rPr>
        <w:t>ot close</w:t>
      </w:r>
      <w:r w:rsidR="00F17525" w:rsidRPr="00FA2A8C">
        <w:rPr>
          <w:rFonts w:ascii="Times New Roman" w:hAnsi="Times New Roman" w:cs="Times New Roman"/>
          <w:sz w:val="24"/>
          <w:szCs w:val="24"/>
        </w:rPr>
        <w:t>. It’s a</w:t>
      </w:r>
      <w:r w:rsidR="00AB02F1" w:rsidRPr="00FA2A8C">
        <w:rPr>
          <w:rFonts w:ascii="Times New Roman" w:hAnsi="Times New Roman" w:cs="Times New Roman"/>
          <w:sz w:val="24"/>
          <w:szCs w:val="24"/>
        </w:rPr>
        <w:t xml:space="preserve">n essential </w:t>
      </w:r>
      <w:r w:rsidR="00F17525" w:rsidRPr="00FA2A8C">
        <w:rPr>
          <w:rFonts w:ascii="Times New Roman" w:hAnsi="Times New Roman" w:cs="Times New Roman"/>
          <w:sz w:val="24"/>
          <w:szCs w:val="24"/>
        </w:rPr>
        <w:t>coping mechanism</w:t>
      </w:r>
      <w:r w:rsidR="002070B3">
        <w:rPr>
          <w:rFonts w:ascii="Times New Roman" w:hAnsi="Times New Roman" w:cs="Times New Roman"/>
          <w:sz w:val="24"/>
          <w:szCs w:val="24"/>
        </w:rPr>
        <w:t xml:space="preserve"> in a world of constant danger, constant fear</w:t>
      </w:r>
      <w:r w:rsidR="007E40BA" w:rsidRPr="00FA2A8C">
        <w:rPr>
          <w:rFonts w:ascii="Times New Roman" w:hAnsi="Times New Roman" w:cs="Times New Roman"/>
          <w:sz w:val="24"/>
          <w:szCs w:val="24"/>
        </w:rPr>
        <w:t>.</w:t>
      </w:r>
      <w:r w:rsidR="00FA66CC" w:rsidRPr="00FA2A8C">
        <w:rPr>
          <w:rFonts w:ascii="Times New Roman" w:hAnsi="Times New Roman" w:cs="Times New Roman"/>
          <w:sz w:val="24"/>
          <w:szCs w:val="24"/>
        </w:rPr>
        <w:t xml:space="preserve"> To </w:t>
      </w:r>
      <w:r w:rsidR="00FC73F2" w:rsidRPr="00FA2A8C">
        <w:rPr>
          <w:rFonts w:ascii="Times New Roman" w:hAnsi="Times New Roman" w:cs="Times New Roman"/>
          <w:sz w:val="24"/>
          <w:szCs w:val="24"/>
        </w:rPr>
        <w:t>reveal</w:t>
      </w:r>
      <w:r w:rsidR="00FA66CC" w:rsidRPr="00FA2A8C">
        <w:rPr>
          <w:rFonts w:ascii="Times New Roman" w:hAnsi="Times New Roman" w:cs="Times New Roman"/>
          <w:sz w:val="24"/>
          <w:szCs w:val="24"/>
        </w:rPr>
        <w:t xml:space="preserve"> a </w:t>
      </w:r>
      <w:r w:rsidR="00BC374C">
        <w:rPr>
          <w:rFonts w:ascii="Times New Roman" w:hAnsi="Times New Roman" w:cs="Times New Roman"/>
          <w:sz w:val="24"/>
          <w:szCs w:val="24"/>
        </w:rPr>
        <w:t>vision</w:t>
      </w:r>
      <w:r w:rsidR="00D11D2D" w:rsidRPr="00FA2A8C">
        <w:rPr>
          <w:rFonts w:ascii="Times New Roman" w:hAnsi="Times New Roman" w:cs="Times New Roman"/>
          <w:sz w:val="24"/>
          <w:szCs w:val="24"/>
        </w:rPr>
        <w:t xml:space="preserve"> </w:t>
      </w:r>
      <w:r w:rsidR="003F2E98">
        <w:rPr>
          <w:rFonts w:ascii="Times New Roman" w:hAnsi="Times New Roman" w:cs="Times New Roman"/>
          <w:sz w:val="24"/>
          <w:szCs w:val="24"/>
        </w:rPr>
        <w:t xml:space="preserve">of the </w:t>
      </w:r>
      <w:r w:rsidR="008812B1">
        <w:rPr>
          <w:rFonts w:ascii="Times New Roman" w:hAnsi="Times New Roman" w:cs="Times New Roman"/>
          <w:sz w:val="24"/>
          <w:szCs w:val="24"/>
        </w:rPr>
        <w:t>Scarlets</w:t>
      </w:r>
      <w:r w:rsidR="003F2E98">
        <w:rPr>
          <w:rFonts w:ascii="Times New Roman" w:hAnsi="Times New Roman" w:cs="Times New Roman"/>
          <w:sz w:val="24"/>
          <w:szCs w:val="24"/>
        </w:rPr>
        <w:t xml:space="preserve"> </w:t>
      </w:r>
      <w:r w:rsidR="00D11D2D" w:rsidRPr="00FA2A8C">
        <w:rPr>
          <w:rFonts w:ascii="Times New Roman" w:hAnsi="Times New Roman" w:cs="Times New Roman"/>
          <w:sz w:val="24"/>
          <w:szCs w:val="24"/>
        </w:rPr>
        <w:t>publicly</w:t>
      </w:r>
      <w:r w:rsidR="00FA66CC" w:rsidRPr="00FA2A8C">
        <w:rPr>
          <w:rFonts w:ascii="Times New Roman" w:hAnsi="Times New Roman" w:cs="Times New Roman"/>
          <w:sz w:val="24"/>
          <w:szCs w:val="24"/>
        </w:rPr>
        <w:t xml:space="preserve"> is considered </w:t>
      </w:r>
      <w:r w:rsidR="00300295" w:rsidRPr="00FA2A8C">
        <w:rPr>
          <w:rFonts w:ascii="Times New Roman" w:hAnsi="Times New Roman" w:cs="Times New Roman"/>
          <w:sz w:val="24"/>
          <w:szCs w:val="24"/>
        </w:rPr>
        <w:t>offensive</w:t>
      </w:r>
      <w:r w:rsidR="004A3952" w:rsidRPr="00FA2A8C">
        <w:rPr>
          <w:rFonts w:ascii="Times New Roman" w:hAnsi="Times New Roman" w:cs="Times New Roman"/>
          <w:sz w:val="24"/>
          <w:szCs w:val="24"/>
        </w:rPr>
        <w:t>.</w:t>
      </w:r>
    </w:p>
    <w:p w14:paraId="2C90E4CC" w14:textId="24048157" w:rsidR="006B2A97" w:rsidRDefault="00754681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B2A97">
        <w:rPr>
          <w:rFonts w:ascii="Times New Roman" w:hAnsi="Times New Roman" w:cs="Times New Roman"/>
          <w:sz w:val="24"/>
          <w:szCs w:val="24"/>
        </w:rPr>
        <w:t xml:space="preserve">alina gives Sander a moment to </w:t>
      </w:r>
      <w:r w:rsidR="00D75722">
        <w:rPr>
          <w:rFonts w:ascii="Times New Roman" w:hAnsi="Times New Roman" w:cs="Times New Roman"/>
          <w:sz w:val="24"/>
          <w:szCs w:val="24"/>
        </w:rPr>
        <w:t>re</w:t>
      </w:r>
      <w:r w:rsidR="006B2A97">
        <w:rPr>
          <w:rFonts w:ascii="Times New Roman" w:hAnsi="Times New Roman" w:cs="Times New Roman"/>
          <w:sz w:val="24"/>
          <w:szCs w:val="24"/>
        </w:rPr>
        <w:t>gain his composure</w:t>
      </w:r>
      <w:r w:rsidR="009000EA">
        <w:rPr>
          <w:rFonts w:ascii="Times New Roman" w:hAnsi="Times New Roman" w:cs="Times New Roman"/>
          <w:sz w:val="24"/>
          <w:szCs w:val="24"/>
        </w:rPr>
        <w:t>,</w:t>
      </w:r>
      <w:r w:rsidR="006B2A97">
        <w:rPr>
          <w:rFonts w:ascii="Times New Roman" w:hAnsi="Times New Roman" w:cs="Times New Roman"/>
          <w:sz w:val="24"/>
          <w:szCs w:val="24"/>
        </w:rPr>
        <w:t xml:space="preserve"> then addresses </w:t>
      </w:r>
      <w:r w:rsidR="0063283D">
        <w:rPr>
          <w:rFonts w:ascii="Times New Roman" w:hAnsi="Times New Roman" w:cs="Times New Roman"/>
          <w:sz w:val="24"/>
          <w:szCs w:val="24"/>
        </w:rPr>
        <w:t>him</w:t>
      </w:r>
      <w:r w:rsidR="006B2A97">
        <w:rPr>
          <w:rFonts w:ascii="Times New Roman" w:hAnsi="Times New Roman" w:cs="Times New Roman"/>
          <w:sz w:val="24"/>
          <w:szCs w:val="24"/>
        </w:rPr>
        <w:t>: “I will be happy to help with the defenses</w:t>
      </w:r>
      <w:r w:rsidR="00477F2B">
        <w:rPr>
          <w:rFonts w:ascii="Times New Roman" w:hAnsi="Times New Roman" w:cs="Times New Roman"/>
          <w:sz w:val="24"/>
          <w:szCs w:val="24"/>
        </w:rPr>
        <w:t xml:space="preserve"> in any way</w:t>
      </w:r>
      <w:r w:rsidR="00E63740">
        <w:rPr>
          <w:rFonts w:ascii="Times New Roman" w:hAnsi="Times New Roman" w:cs="Times New Roman"/>
          <w:sz w:val="24"/>
          <w:szCs w:val="24"/>
        </w:rPr>
        <w:t xml:space="preserve"> I can</w:t>
      </w:r>
      <w:r w:rsidR="006B2A97">
        <w:rPr>
          <w:rFonts w:ascii="Times New Roman" w:hAnsi="Times New Roman" w:cs="Times New Roman"/>
          <w:sz w:val="24"/>
          <w:szCs w:val="24"/>
        </w:rPr>
        <w:t>, father.”</w:t>
      </w:r>
    </w:p>
    <w:p w14:paraId="5C5D40E4" w14:textId="77777777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002E7A22" w14:textId="09DA4214" w:rsidR="00F5352F" w:rsidRDefault="00F5352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93E07">
        <w:rPr>
          <w:rFonts w:ascii="Times New Roman" w:hAnsi="Times New Roman" w:cs="Times New Roman"/>
          <w:sz w:val="24"/>
          <w:szCs w:val="24"/>
        </w:rPr>
        <w:t>How can Kalina</w:t>
      </w:r>
      <w:r>
        <w:rPr>
          <w:rFonts w:ascii="Times New Roman" w:hAnsi="Times New Roman" w:cs="Times New Roman"/>
          <w:sz w:val="24"/>
          <w:szCs w:val="24"/>
        </w:rPr>
        <w:t xml:space="preserve"> have two fathers?” the </w:t>
      </w:r>
      <w:r w:rsidR="00B95B78">
        <w:rPr>
          <w:rFonts w:ascii="Times New Roman" w:hAnsi="Times New Roman" w:cs="Times New Roman"/>
          <w:sz w:val="24"/>
          <w:szCs w:val="24"/>
        </w:rPr>
        <w:t>directo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D75722">
        <w:rPr>
          <w:rFonts w:ascii="Times New Roman" w:hAnsi="Times New Roman" w:cs="Times New Roman"/>
          <w:sz w:val="24"/>
          <w:szCs w:val="24"/>
        </w:rPr>
        <w:t>inquires</w:t>
      </w:r>
      <w:r>
        <w:rPr>
          <w:rFonts w:ascii="Times New Roman" w:hAnsi="Times New Roman" w:cs="Times New Roman"/>
          <w:sz w:val="24"/>
          <w:szCs w:val="24"/>
        </w:rPr>
        <w:t>. “She must be leading a double life.”</w:t>
      </w:r>
    </w:p>
    <w:p w14:paraId="1F7C0EED" w14:textId="541F46BE" w:rsidR="00F5352F" w:rsidRDefault="00F5352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93E07">
        <w:rPr>
          <w:rFonts w:ascii="Times New Roman" w:hAnsi="Times New Roman" w:cs="Times New Roman"/>
          <w:sz w:val="24"/>
          <w:szCs w:val="24"/>
        </w:rPr>
        <w:t>Yes</w:t>
      </w:r>
      <w:r w:rsidR="009E2E20">
        <w:rPr>
          <w:rFonts w:ascii="Times New Roman" w:hAnsi="Times New Roman" w:cs="Times New Roman"/>
          <w:sz w:val="24"/>
          <w:szCs w:val="24"/>
        </w:rPr>
        <w:t xml:space="preserve">. </w:t>
      </w:r>
      <w:r w:rsidR="000C19AC">
        <w:rPr>
          <w:rFonts w:ascii="Times New Roman" w:hAnsi="Times New Roman" w:cs="Times New Roman"/>
          <w:sz w:val="24"/>
          <w:szCs w:val="24"/>
        </w:rPr>
        <w:t>The situation</w:t>
      </w:r>
      <w:r w:rsidR="004965E1">
        <w:rPr>
          <w:rFonts w:ascii="Times New Roman" w:hAnsi="Times New Roman" w:cs="Times New Roman"/>
          <w:sz w:val="24"/>
          <w:szCs w:val="24"/>
        </w:rPr>
        <w:t xml:space="preserve"> is heading toward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A2072">
        <w:rPr>
          <w:rFonts w:ascii="Times New Roman" w:hAnsi="Times New Roman" w:cs="Times New Roman"/>
          <w:sz w:val="24"/>
          <w:szCs w:val="24"/>
        </w:rPr>
        <w:t xml:space="preserve"> crisis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008F5202" w14:textId="77777777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6CA778C7" w14:textId="4F71A2BF" w:rsidR="005624BD" w:rsidRDefault="006963F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Kalina </w:t>
      </w:r>
      <w:r w:rsidR="00F20992">
        <w:rPr>
          <w:rFonts w:ascii="Times New Roman" w:hAnsi="Times New Roman" w:cs="Times New Roman"/>
          <w:sz w:val="24"/>
          <w:szCs w:val="24"/>
        </w:rPr>
        <w:t>employ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86267">
        <w:rPr>
          <w:rFonts w:ascii="Times New Roman" w:hAnsi="Times New Roman" w:cs="Times New Roman"/>
          <w:sz w:val="24"/>
          <w:szCs w:val="24"/>
        </w:rPr>
        <w:t>rock</w:t>
      </w:r>
      <w:r w:rsidR="00F20992">
        <w:rPr>
          <w:rFonts w:ascii="Times New Roman" w:hAnsi="Times New Roman" w:cs="Times New Roman"/>
          <w:sz w:val="24"/>
          <w:szCs w:val="24"/>
        </w:rPr>
        <w:t xml:space="preserve">s </w:t>
      </w:r>
      <w:r w:rsidR="00AC0250">
        <w:rPr>
          <w:rFonts w:ascii="Times New Roman" w:hAnsi="Times New Roman" w:cs="Times New Roman"/>
          <w:sz w:val="24"/>
          <w:szCs w:val="24"/>
        </w:rPr>
        <w:t xml:space="preserve">and sticks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E6CDF">
        <w:rPr>
          <w:rFonts w:ascii="Times New Roman" w:hAnsi="Times New Roman" w:cs="Times New Roman"/>
          <w:sz w:val="24"/>
          <w:szCs w:val="24"/>
        </w:rPr>
        <w:t xml:space="preserve">crush and </w:t>
      </w:r>
      <w:r w:rsidR="00F20992">
        <w:rPr>
          <w:rFonts w:ascii="Times New Roman" w:hAnsi="Times New Roman" w:cs="Times New Roman"/>
          <w:sz w:val="24"/>
          <w:szCs w:val="24"/>
        </w:rPr>
        <w:t>mix</w:t>
      </w:r>
      <w:r w:rsidR="005624BD">
        <w:rPr>
          <w:rFonts w:ascii="Times New Roman" w:hAnsi="Times New Roman" w:cs="Times New Roman"/>
          <w:sz w:val="24"/>
          <w:szCs w:val="24"/>
        </w:rPr>
        <w:t xml:space="preserve"> berr</w:t>
      </w:r>
      <w:r w:rsidR="00A6326F">
        <w:rPr>
          <w:rFonts w:ascii="Times New Roman" w:hAnsi="Times New Roman" w:cs="Times New Roman"/>
          <w:sz w:val="24"/>
          <w:szCs w:val="24"/>
        </w:rPr>
        <w:t>ies</w:t>
      </w:r>
      <w:r w:rsidR="005624BD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A6326F">
        <w:rPr>
          <w:rFonts w:ascii="Times New Roman" w:hAnsi="Times New Roman" w:cs="Times New Roman"/>
          <w:sz w:val="24"/>
          <w:szCs w:val="24"/>
        </w:rPr>
        <w:t xml:space="preserve">ingredients </w:t>
      </w:r>
      <w:r w:rsidR="00AC0250">
        <w:rPr>
          <w:rFonts w:ascii="Times New Roman" w:hAnsi="Times New Roman" w:cs="Times New Roman"/>
          <w:sz w:val="24"/>
          <w:szCs w:val="24"/>
        </w:rPr>
        <w:t>in order to</w:t>
      </w:r>
      <w:r w:rsidR="00136144">
        <w:rPr>
          <w:rFonts w:ascii="Times New Roman" w:hAnsi="Times New Roman" w:cs="Times New Roman"/>
          <w:sz w:val="24"/>
          <w:szCs w:val="24"/>
        </w:rPr>
        <w:t xml:space="preserve"> produce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5624BD">
        <w:rPr>
          <w:rFonts w:ascii="Times New Roman" w:hAnsi="Times New Roman" w:cs="Times New Roman"/>
          <w:sz w:val="24"/>
          <w:szCs w:val="24"/>
        </w:rPr>
        <w:t xml:space="preserve"> color she seeks</w:t>
      </w:r>
      <w:r w:rsidR="00F20992">
        <w:rPr>
          <w:rFonts w:ascii="Times New Roman" w:hAnsi="Times New Roman" w:cs="Times New Roman"/>
          <w:sz w:val="24"/>
          <w:szCs w:val="24"/>
        </w:rPr>
        <w:t xml:space="preserve">. It takes </w:t>
      </w:r>
      <w:r w:rsidR="00FB3EAA">
        <w:rPr>
          <w:rFonts w:ascii="Times New Roman" w:hAnsi="Times New Roman" w:cs="Times New Roman"/>
          <w:sz w:val="24"/>
          <w:szCs w:val="24"/>
        </w:rPr>
        <w:t>half</w:t>
      </w:r>
      <w:r w:rsidR="00F20992">
        <w:rPr>
          <w:rFonts w:ascii="Times New Roman" w:hAnsi="Times New Roman" w:cs="Times New Roman"/>
          <w:sz w:val="24"/>
          <w:szCs w:val="24"/>
        </w:rPr>
        <w:t xml:space="preserve"> an hour</w:t>
      </w:r>
      <w:r w:rsidR="005624BD">
        <w:rPr>
          <w:rFonts w:ascii="Times New Roman" w:hAnsi="Times New Roman" w:cs="Times New Roman"/>
          <w:sz w:val="24"/>
          <w:szCs w:val="24"/>
        </w:rPr>
        <w:t xml:space="preserve">, </w:t>
      </w:r>
      <w:r w:rsidR="003C7CF5">
        <w:rPr>
          <w:rFonts w:ascii="Times New Roman" w:hAnsi="Times New Roman" w:cs="Times New Roman"/>
          <w:sz w:val="24"/>
          <w:szCs w:val="24"/>
        </w:rPr>
        <w:t xml:space="preserve">because </w:t>
      </w:r>
      <w:r w:rsidR="00A91287">
        <w:rPr>
          <w:rFonts w:ascii="Times New Roman" w:hAnsi="Times New Roman" w:cs="Times New Roman"/>
          <w:sz w:val="24"/>
          <w:szCs w:val="24"/>
        </w:rPr>
        <w:t>the</w:t>
      </w:r>
      <w:r w:rsidR="001E6CDF">
        <w:rPr>
          <w:rFonts w:ascii="Times New Roman" w:hAnsi="Times New Roman" w:cs="Times New Roman"/>
          <w:sz w:val="24"/>
          <w:szCs w:val="24"/>
        </w:rPr>
        <w:t xml:space="preserve"> light is</w:t>
      </w:r>
      <w:r w:rsidR="00A91287">
        <w:rPr>
          <w:rFonts w:ascii="Times New Roman" w:hAnsi="Times New Roman" w:cs="Times New Roman"/>
          <w:sz w:val="24"/>
          <w:szCs w:val="24"/>
        </w:rPr>
        <w:t xml:space="preserve"> so faint</w:t>
      </w:r>
      <w:r w:rsidR="005624BD">
        <w:rPr>
          <w:rFonts w:ascii="Times New Roman" w:hAnsi="Times New Roman" w:cs="Times New Roman"/>
          <w:sz w:val="24"/>
          <w:szCs w:val="24"/>
        </w:rPr>
        <w:t xml:space="preserve"> </w:t>
      </w:r>
      <w:r w:rsidR="003C7CF5">
        <w:rPr>
          <w:rFonts w:ascii="Times New Roman" w:hAnsi="Times New Roman" w:cs="Times New Roman"/>
          <w:sz w:val="24"/>
          <w:szCs w:val="24"/>
        </w:rPr>
        <w:t>in</w:t>
      </w:r>
      <w:r w:rsidR="005624BD">
        <w:rPr>
          <w:rFonts w:ascii="Times New Roman" w:hAnsi="Times New Roman" w:cs="Times New Roman"/>
          <w:sz w:val="24"/>
          <w:szCs w:val="24"/>
        </w:rPr>
        <w:t xml:space="preserve"> the </w:t>
      </w:r>
      <w:r w:rsidR="004F0D61">
        <w:rPr>
          <w:rFonts w:ascii="Times New Roman" w:hAnsi="Times New Roman" w:cs="Times New Roman"/>
          <w:sz w:val="24"/>
          <w:szCs w:val="24"/>
        </w:rPr>
        <w:t>remote, seldom-</w:t>
      </w:r>
      <w:r w:rsidR="00640815">
        <w:rPr>
          <w:rFonts w:ascii="Times New Roman" w:hAnsi="Times New Roman" w:cs="Times New Roman"/>
          <w:sz w:val="24"/>
          <w:szCs w:val="24"/>
        </w:rPr>
        <w:t>travele</w:t>
      </w:r>
      <w:r w:rsidR="004F0D61">
        <w:rPr>
          <w:rFonts w:ascii="Times New Roman" w:hAnsi="Times New Roman" w:cs="Times New Roman"/>
          <w:sz w:val="24"/>
          <w:szCs w:val="24"/>
        </w:rPr>
        <w:t xml:space="preserve">d </w:t>
      </w:r>
      <w:r w:rsidR="005624BD">
        <w:rPr>
          <w:rFonts w:ascii="Times New Roman" w:hAnsi="Times New Roman" w:cs="Times New Roman"/>
          <w:sz w:val="24"/>
          <w:szCs w:val="24"/>
        </w:rPr>
        <w:t xml:space="preserve">tunnel. She </w:t>
      </w:r>
      <w:r w:rsidR="007D3AF3">
        <w:rPr>
          <w:rFonts w:ascii="Times New Roman" w:hAnsi="Times New Roman" w:cs="Times New Roman"/>
          <w:sz w:val="24"/>
          <w:szCs w:val="24"/>
        </w:rPr>
        <w:t>te</w:t>
      </w:r>
      <w:r w:rsidR="005624BD">
        <w:rPr>
          <w:rFonts w:ascii="Times New Roman" w:hAnsi="Times New Roman" w:cs="Times New Roman"/>
          <w:sz w:val="24"/>
          <w:szCs w:val="24"/>
        </w:rPr>
        <w:t xml:space="preserve">sts the strength of the brush she has </w:t>
      </w:r>
      <w:r w:rsidR="00A41C69">
        <w:rPr>
          <w:rFonts w:ascii="Times New Roman" w:hAnsi="Times New Roman" w:cs="Times New Roman"/>
          <w:sz w:val="24"/>
          <w:szCs w:val="24"/>
        </w:rPr>
        <w:t>cobbled</w:t>
      </w:r>
      <w:r w:rsidR="005624BD">
        <w:rPr>
          <w:rFonts w:ascii="Times New Roman" w:hAnsi="Times New Roman" w:cs="Times New Roman"/>
          <w:sz w:val="24"/>
          <w:szCs w:val="24"/>
        </w:rPr>
        <w:t xml:space="preserve">, then dips it into the paint. She dabs </w:t>
      </w:r>
      <w:r w:rsidR="00FB3EAA">
        <w:rPr>
          <w:rFonts w:ascii="Times New Roman" w:hAnsi="Times New Roman" w:cs="Times New Roman"/>
          <w:sz w:val="24"/>
          <w:szCs w:val="24"/>
        </w:rPr>
        <w:t>some</w:t>
      </w:r>
      <w:r w:rsidR="005624BD">
        <w:rPr>
          <w:rFonts w:ascii="Times New Roman" w:hAnsi="Times New Roman" w:cs="Times New Roman"/>
          <w:sz w:val="24"/>
          <w:szCs w:val="24"/>
        </w:rPr>
        <w:t xml:space="preserve"> on the rock wall</w:t>
      </w:r>
      <w:r w:rsidR="004D6A8E">
        <w:rPr>
          <w:rFonts w:ascii="Times New Roman" w:hAnsi="Times New Roman" w:cs="Times New Roman"/>
          <w:sz w:val="24"/>
          <w:szCs w:val="24"/>
        </w:rPr>
        <w:t xml:space="preserve"> and</w:t>
      </w:r>
      <w:r w:rsidR="005624BD">
        <w:rPr>
          <w:rFonts w:ascii="Times New Roman" w:hAnsi="Times New Roman" w:cs="Times New Roman"/>
          <w:sz w:val="24"/>
          <w:szCs w:val="24"/>
        </w:rPr>
        <w:t xml:space="preserve"> </w:t>
      </w:r>
      <w:r w:rsidR="00C72C56">
        <w:rPr>
          <w:rFonts w:ascii="Times New Roman" w:hAnsi="Times New Roman" w:cs="Times New Roman"/>
          <w:sz w:val="24"/>
          <w:szCs w:val="24"/>
        </w:rPr>
        <w:t>draws</w:t>
      </w:r>
      <w:r w:rsidR="005624BD">
        <w:rPr>
          <w:rFonts w:ascii="Times New Roman" w:hAnsi="Times New Roman" w:cs="Times New Roman"/>
          <w:sz w:val="24"/>
          <w:szCs w:val="24"/>
        </w:rPr>
        <w:t xml:space="preserve"> a vertical line. The paint is runny, so she </w:t>
      </w:r>
      <w:r w:rsidR="00262C89">
        <w:rPr>
          <w:rFonts w:ascii="Times New Roman" w:hAnsi="Times New Roman" w:cs="Times New Roman"/>
          <w:sz w:val="24"/>
          <w:szCs w:val="24"/>
        </w:rPr>
        <w:t>mixes</w:t>
      </w:r>
      <w:r w:rsidR="005624BD">
        <w:rPr>
          <w:rFonts w:ascii="Times New Roman" w:hAnsi="Times New Roman" w:cs="Times New Roman"/>
          <w:sz w:val="24"/>
          <w:szCs w:val="24"/>
        </w:rPr>
        <w:t xml:space="preserve"> </w:t>
      </w:r>
      <w:r w:rsidR="009476BB">
        <w:rPr>
          <w:rFonts w:ascii="Times New Roman" w:hAnsi="Times New Roman" w:cs="Times New Roman"/>
          <w:sz w:val="24"/>
          <w:szCs w:val="24"/>
        </w:rPr>
        <w:t>more</w:t>
      </w:r>
      <w:r w:rsidR="005624BD">
        <w:rPr>
          <w:rFonts w:ascii="Times New Roman" w:hAnsi="Times New Roman" w:cs="Times New Roman"/>
          <w:sz w:val="24"/>
          <w:szCs w:val="24"/>
        </w:rPr>
        <w:t xml:space="preserve"> </w:t>
      </w:r>
      <w:r w:rsidR="008C3D9F">
        <w:rPr>
          <w:rFonts w:ascii="Times New Roman" w:hAnsi="Times New Roman" w:cs="Times New Roman"/>
          <w:sz w:val="24"/>
          <w:szCs w:val="24"/>
        </w:rPr>
        <w:t>crushed</w:t>
      </w:r>
      <w:r w:rsidR="00CE63F6">
        <w:rPr>
          <w:rFonts w:ascii="Times New Roman" w:hAnsi="Times New Roman" w:cs="Times New Roman"/>
          <w:sz w:val="24"/>
          <w:szCs w:val="24"/>
        </w:rPr>
        <w:t>, dried</w:t>
      </w:r>
      <w:r w:rsidR="00477F2B">
        <w:rPr>
          <w:rFonts w:ascii="Times New Roman" w:hAnsi="Times New Roman" w:cs="Times New Roman"/>
          <w:sz w:val="24"/>
          <w:szCs w:val="24"/>
        </w:rPr>
        <w:t xml:space="preserve"> petals </w:t>
      </w:r>
      <w:r w:rsidR="00262C89">
        <w:rPr>
          <w:rFonts w:ascii="Times New Roman" w:hAnsi="Times New Roman" w:cs="Times New Roman"/>
          <w:sz w:val="24"/>
          <w:szCs w:val="24"/>
        </w:rPr>
        <w:t>in</w:t>
      </w:r>
      <w:r w:rsidR="00477F2B">
        <w:rPr>
          <w:rFonts w:ascii="Times New Roman" w:hAnsi="Times New Roman" w:cs="Times New Roman"/>
          <w:sz w:val="24"/>
          <w:szCs w:val="24"/>
        </w:rPr>
        <w:t xml:space="preserve">to </w:t>
      </w:r>
      <w:r w:rsidR="005624BD">
        <w:rPr>
          <w:rFonts w:ascii="Times New Roman" w:hAnsi="Times New Roman" w:cs="Times New Roman"/>
          <w:sz w:val="24"/>
          <w:szCs w:val="24"/>
        </w:rPr>
        <w:t>it. Several strokes later, the figure is comple</w:t>
      </w:r>
      <w:r w:rsidR="00A6326F">
        <w:rPr>
          <w:rFonts w:ascii="Times New Roman" w:hAnsi="Times New Roman" w:cs="Times New Roman"/>
          <w:sz w:val="24"/>
          <w:szCs w:val="24"/>
        </w:rPr>
        <w:t xml:space="preserve">te. </w:t>
      </w:r>
      <w:r w:rsidR="005624BD">
        <w:rPr>
          <w:rFonts w:ascii="Times New Roman" w:hAnsi="Times New Roman" w:cs="Times New Roman"/>
          <w:sz w:val="24"/>
          <w:szCs w:val="24"/>
        </w:rPr>
        <w:t>She repeats the process with the second color. Then she gathers her materia</w:t>
      </w:r>
      <w:r w:rsidR="00660D44">
        <w:rPr>
          <w:rFonts w:ascii="Times New Roman" w:hAnsi="Times New Roman" w:cs="Times New Roman"/>
          <w:sz w:val="24"/>
          <w:szCs w:val="24"/>
        </w:rPr>
        <w:t>ls</w:t>
      </w:r>
      <w:r w:rsidR="005624BD">
        <w:rPr>
          <w:rFonts w:ascii="Times New Roman" w:hAnsi="Times New Roman" w:cs="Times New Roman"/>
          <w:sz w:val="24"/>
          <w:szCs w:val="24"/>
        </w:rPr>
        <w:t xml:space="preserve"> and hides them under </w:t>
      </w:r>
      <w:r w:rsidR="00827357">
        <w:rPr>
          <w:rFonts w:ascii="Times New Roman" w:hAnsi="Times New Roman" w:cs="Times New Roman"/>
          <w:sz w:val="24"/>
          <w:szCs w:val="24"/>
        </w:rPr>
        <w:t xml:space="preserve">flat </w:t>
      </w:r>
      <w:r w:rsidR="005624BD">
        <w:rPr>
          <w:rFonts w:ascii="Times New Roman" w:hAnsi="Times New Roman" w:cs="Times New Roman"/>
          <w:sz w:val="24"/>
          <w:szCs w:val="24"/>
        </w:rPr>
        <w:t>stones.</w:t>
      </w:r>
    </w:p>
    <w:p w14:paraId="6FD16DF0" w14:textId="5F084AF2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turns and sees </w:t>
      </w:r>
      <w:r w:rsidR="00E6681C">
        <w:rPr>
          <w:rFonts w:ascii="Times New Roman" w:hAnsi="Times New Roman" w:cs="Times New Roman"/>
          <w:sz w:val="24"/>
          <w:szCs w:val="24"/>
        </w:rPr>
        <w:t>Dacso</w:t>
      </w:r>
      <w:r>
        <w:rPr>
          <w:rFonts w:ascii="Times New Roman" w:hAnsi="Times New Roman" w:cs="Times New Roman"/>
          <w:sz w:val="24"/>
          <w:szCs w:val="24"/>
        </w:rPr>
        <w:t>, in full military uniform</w:t>
      </w:r>
      <w:r w:rsidR="004F0D61">
        <w:rPr>
          <w:rFonts w:ascii="Times New Roman" w:hAnsi="Times New Roman" w:cs="Times New Roman"/>
          <w:sz w:val="24"/>
          <w:szCs w:val="24"/>
        </w:rPr>
        <w:t>, staring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74D5">
        <w:rPr>
          <w:rFonts w:ascii="Times New Roman" w:hAnsi="Times New Roman" w:cs="Times New Roman"/>
          <w:sz w:val="24"/>
          <w:szCs w:val="24"/>
        </w:rPr>
        <w:t>She wonders how long he has bee</w:t>
      </w:r>
      <w:r w:rsidR="00654089">
        <w:rPr>
          <w:rFonts w:ascii="Times New Roman" w:hAnsi="Times New Roman" w:cs="Times New Roman"/>
          <w:sz w:val="24"/>
          <w:szCs w:val="24"/>
        </w:rPr>
        <w:t>n</w:t>
      </w:r>
      <w:r w:rsidR="00E674D5">
        <w:rPr>
          <w:rFonts w:ascii="Times New Roman" w:hAnsi="Times New Roman" w:cs="Times New Roman"/>
          <w:sz w:val="24"/>
          <w:szCs w:val="24"/>
        </w:rPr>
        <w:t xml:space="preserve"> watchi</w:t>
      </w:r>
      <w:r>
        <w:rPr>
          <w:rFonts w:ascii="Times New Roman" w:hAnsi="Times New Roman" w:cs="Times New Roman"/>
          <w:sz w:val="24"/>
          <w:szCs w:val="24"/>
        </w:rPr>
        <w:t>ng her</w:t>
      </w:r>
      <w:r w:rsidR="00E674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His expression is </w:t>
      </w:r>
      <w:r w:rsidR="00D93F78"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4D2709">
        <w:rPr>
          <w:rFonts w:ascii="Times New Roman" w:hAnsi="Times New Roman" w:cs="Times New Roman"/>
          <w:sz w:val="24"/>
          <w:szCs w:val="24"/>
        </w:rPr>
        <w:t>interpret</w:t>
      </w:r>
      <w:r w:rsidR="00D93F78">
        <w:rPr>
          <w:rFonts w:ascii="Times New Roman" w:hAnsi="Times New Roman" w:cs="Times New Roman"/>
          <w:sz w:val="24"/>
          <w:szCs w:val="24"/>
        </w:rPr>
        <w:t xml:space="preserve">, but </w:t>
      </w:r>
      <w:r w:rsidR="00CE61E1">
        <w:rPr>
          <w:rFonts w:ascii="Times New Roman" w:hAnsi="Times New Roman" w:cs="Times New Roman"/>
          <w:sz w:val="24"/>
          <w:szCs w:val="24"/>
        </w:rPr>
        <w:t xml:space="preserve">she </w:t>
      </w:r>
      <w:r w:rsidR="00D93F78">
        <w:rPr>
          <w:rFonts w:ascii="Times New Roman" w:hAnsi="Times New Roman" w:cs="Times New Roman"/>
          <w:sz w:val="24"/>
          <w:szCs w:val="24"/>
        </w:rPr>
        <w:t xml:space="preserve">knows that he </w:t>
      </w:r>
      <w:r w:rsidR="00460F1C">
        <w:rPr>
          <w:rFonts w:ascii="Times New Roman" w:hAnsi="Times New Roman" w:cs="Times New Roman"/>
          <w:sz w:val="24"/>
          <w:szCs w:val="24"/>
        </w:rPr>
        <w:t xml:space="preserve">is </w:t>
      </w:r>
      <w:r w:rsidR="008F3E20">
        <w:rPr>
          <w:rFonts w:ascii="Times New Roman" w:hAnsi="Times New Roman" w:cs="Times New Roman"/>
          <w:sz w:val="24"/>
          <w:szCs w:val="24"/>
        </w:rPr>
        <w:t xml:space="preserve">always </w:t>
      </w:r>
      <w:r w:rsidR="00307F5B">
        <w:rPr>
          <w:rFonts w:ascii="Times New Roman" w:hAnsi="Times New Roman" w:cs="Times New Roman"/>
          <w:sz w:val="24"/>
          <w:szCs w:val="24"/>
        </w:rPr>
        <w:t xml:space="preserve">seeking </w:t>
      </w:r>
      <w:r w:rsidR="008F3E20">
        <w:rPr>
          <w:rFonts w:ascii="Times New Roman" w:hAnsi="Times New Roman" w:cs="Times New Roman"/>
          <w:sz w:val="24"/>
          <w:szCs w:val="24"/>
        </w:rPr>
        <w:t xml:space="preserve">opportunities </w:t>
      </w:r>
      <w:ins w:id="14" w:author="Emma Nelson" w:date="2021-10-01T14:25:00Z">
        <w:r w:rsidR="0072606C">
          <w:rPr>
            <w:rFonts w:ascii="Times New Roman" w:hAnsi="Times New Roman" w:cs="Times New Roman"/>
            <w:sz w:val="24"/>
            <w:szCs w:val="24"/>
          </w:rPr>
          <w:t xml:space="preserve">to </w:t>
        </w:r>
      </w:ins>
      <w:r w:rsidR="00D93F78">
        <w:rPr>
          <w:rFonts w:ascii="Times New Roman" w:hAnsi="Times New Roman" w:cs="Times New Roman"/>
          <w:sz w:val="24"/>
          <w:szCs w:val="24"/>
        </w:rPr>
        <w:t xml:space="preserve">ingratiate himself with </w:t>
      </w:r>
      <w:r w:rsidR="00CE61E1">
        <w:rPr>
          <w:rFonts w:ascii="Times New Roman" w:hAnsi="Times New Roman" w:cs="Times New Roman"/>
          <w:sz w:val="24"/>
          <w:szCs w:val="24"/>
        </w:rPr>
        <w:t xml:space="preserve">Scarlet </w:t>
      </w:r>
      <w:r w:rsidR="00D93F78">
        <w:rPr>
          <w:rFonts w:ascii="Times New Roman" w:hAnsi="Times New Roman" w:cs="Times New Roman"/>
          <w:sz w:val="24"/>
          <w:szCs w:val="24"/>
        </w:rPr>
        <w:t>leaders</w:t>
      </w:r>
      <w:r>
        <w:rPr>
          <w:rFonts w:ascii="Times New Roman" w:hAnsi="Times New Roman" w:cs="Times New Roman"/>
          <w:sz w:val="24"/>
          <w:szCs w:val="24"/>
        </w:rPr>
        <w:t xml:space="preserve">. Kalina greets him </w:t>
      </w:r>
      <w:r w:rsidR="00D93F78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casually </w:t>
      </w:r>
      <w:r w:rsidR="00D93F78">
        <w:rPr>
          <w:rFonts w:ascii="Times New Roman" w:hAnsi="Times New Roman" w:cs="Times New Roman"/>
          <w:sz w:val="24"/>
          <w:szCs w:val="24"/>
        </w:rPr>
        <w:t xml:space="preserve">as she can manage </w:t>
      </w:r>
      <w:r>
        <w:rPr>
          <w:rFonts w:ascii="Times New Roman" w:hAnsi="Times New Roman" w:cs="Times New Roman"/>
          <w:sz w:val="24"/>
          <w:szCs w:val="24"/>
        </w:rPr>
        <w:t>with a “Good day, soldier.”</w:t>
      </w:r>
    </w:p>
    <w:p w14:paraId="507395EF" w14:textId="7C343406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 must be the spy,” </w:t>
      </w:r>
      <w:r w:rsidR="00E6681C">
        <w:rPr>
          <w:rFonts w:ascii="Times New Roman" w:hAnsi="Times New Roman" w:cs="Times New Roman"/>
          <w:sz w:val="24"/>
          <w:szCs w:val="24"/>
        </w:rPr>
        <w:t>Dacso</w:t>
      </w:r>
      <w:r>
        <w:rPr>
          <w:rFonts w:ascii="Times New Roman" w:hAnsi="Times New Roman" w:cs="Times New Roman"/>
          <w:sz w:val="24"/>
          <w:szCs w:val="24"/>
        </w:rPr>
        <w:t xml:space="preserve"> states</w:t>
      </w:r>
      <w:r w:rsidR="00CE61E1">
        <w:rPr>
          <w:rFonts w:ascii="Times New Roman" w:hAnsi="Times New Roman" w:cs="Times New Roman"/>
          <w:sz w:val="24"/>
          <w:szCs w:val="24"/>
        </w:rPr>
        <w:t>, his eyes not wavering from hers</w:t>
      </w:r>
      <w:r>
        <w:rPr>
          <w:rFonts w:ascii="Times New Roman" w:hAnsi="Times New Roman" w:cs="Times New Roman"/>
          <w:sz w:val="24"/>
          <w:szCs w:val="24"/>
        </w:rPr>
        <w:t xml:space="preserve">. “How long have you been </w:t>
      </w:r>
      <w:r w:rsidR="00092660">
        <w:rPr>
          <w:rFonts w:ascii="Times New Roman" w:hAnsi="Times New Roman" w:cs="Times New Roman"/>
          <w:sz w:val="24"/>
          <w:szCs w:val="24"/>
        </w:rPr>
        <w:t>sending messages to</w:t>
      </w:r>
      <w:r>
        <w:rPr>
          <w:rFonts w:ascii="Times New Roman" w:hAnsi="Times New Roman" w:cs="Times New Roman"/>
          <w:sz w:val="24"/>
          <w:szCs w:val="24"/>
        </w:rPr>
        <w:t xml:space="preserve"> the enemy?”</w:t>
      </w:r>
    </w:p>
    <w:p w14:paraId="7D4BD480" w14:textId="422BB82B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“No, </w:t>
      </w:r>
      <w:r w:rsidR="00E6681C">
        <w:rPr>
          <w:rFonts w:ascii="Times New Roman" w:hAnsi="Times New Roman" w:cs="Times New Roman"/>
          <w:sz w:val="24"/>
          <w:szCs w:val="24"/>
        </w:rPr>
        <w:t>Dacso</w:t>
      </w:r>
      <w:r>
        <w:rPr>
          <w:rFonts w:ascii="Times New Roman" w:hAnsi="Times New Roman" w:cs="Times New Roman"/>
          <w:sz w:val="24"/>
          <w:szCs w:val="24"/>
        </w:rPr>
        <w:t xml:space="preserve">, I am no spy. I am trying to learn to </w:t>
      </w:r>
      <w:r w:rsidR="00092BD4">
        <w:rPr>
          <w:rFonts w:ascii="Times New Roman" w:hAnsi="Times New Roman" w:cs="Times New Roman"/>
          <w:sz w:val="24"/>
          <w:szCs w:val="24"/>
        </w:rPr>
        <w:t>make images of things</w:t>
      </w:r>
      <w:r>
        <w:rPr>
          <w:rFonts w:ascii="Times New Roman" w:hAnsi="Times New Roman" w:cs="Times New Roman"/>
          <w:sz w:val="24"/>
          <w:szCs w:val="24"/>
        </w:rPr>
        <w:t>. I’m just embar</w:t>
      </w:r>
      <w:r w:rsidR="008F29E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assed because </w:t>
      </w:r>
      <w:r w:rsidR="007F3CEF">
        <w:rPr>
          <w:rFonts w:ascii="Times New Roman" w:hAnsi="Times New Roman" w:cs="Times New Roman"/>
          <w:sz w:val="24"/>
          <w:szCs w:val="24"/>
        </w:rPr>
        <w:t>the results</w:t>
      </w:r>
      <w:r>
        <w:rPr>
          <w:rFonts w:ascii="Times New Roman" w:hAnsi="Times New Roman" w:cs="Times New Roman"/>
          <w:sz w:val="24"/>
          <w:szCs w:val="24"/>
        </w:rPr>
        <w:t xml:space="preserve"> are so bad.”</w:t>
      </w:r>
    </w:p>
    <w:p w14:paraId="61243B2B" w14:textId="7BFB8A68" w:rsidR="005624BD" w:rsidRDefault="00E6681C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Dacso</w:t>
      </w:r>
      <w:r w:rsidR="005624BD">
        <w:rPr>
          <w:rFonts w:ascii="Times New Roman" w:hAnsi="Times New Roman" w:cs="Times New Roman"/>
          <w:sz w:val="24"/>
          <w:szCs w:val="24"/>
        </w:rPr>
        <w:t xml:space="preserve"> shakes his head. “You never belonged </w:t>
      </w:r>
      <w:r w:rsidR="00CC5E71">
        <w:rPr>
          <w:rFonts w:ascii="Times New Roman" w:hAnsi="Times New Roman" w:cs="Times New Roman"/>
          <w:sz w:val="24"/>
          <w:szCs w:val="24"/>
        </w:rPr>
        <w:t>here</w:t>
      </w:r>
      <w:r w:rsidR="005624BD">
        <w:rPr>
          <w:rFonts w:ascii="Times New Roman" w:hAnsi="Times New Roman" w:cs="Times New Roman"/>
          <w:sz w:val="24"/>
          <w:szCs w:val="24"/>
        </w:rPr>
        <w:t>. If your father wasn’t the general…</w:t>
      </w:r>
      <w:del w:id="15" w:author="Emma Nelson" w:date="2021-10-01T14:25:00Z">
        <w:r w:rsidR="005624BD" w:rsidDel="0072606C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5624BD">
        <w:rPr>
          <w:rFonts w:ascii="Times New Roman" w:hAnsi="Times New Roman" w:cs="Times New Roman"/>
          <w:sz w:val="24"/>
          <w:szCs w:val="24"/>
        </w:rPr>
        <w:t xml:space="preserve">” He doesn’t need to finish the sentence. He turns and </w:t>
      </w:r>
      <w:r w:rsidR="00A41C69">
        <w:rPr>
          <w:rFonts w:ascii="Times New Roman" w:hAnsi="Times New Roman" w:cs="Times New Roman"/>
          <w:sz w:val="24"/>
          <w:szCs w:val="24"/>
        </w:rPr>
        <w:t>race</w:t>
      </w:r>
      <w:r w:rsidR="005624BD">
        <w:rPr>
          <w:rFonts w:ascii="Times New Roman" w:hAnsi="Times New Roman" w:cs="Times New Roman"/>
          <w:sz w:val="24"/>
          <w:szCs w:val="24"/>
        </w:rPr>
        <w:t xml:space="preserve">s down the tunnel, </w:t>
      </w:r>
      <w:r w:rsidR="00696FFD">
        <w:rPr>
          <w:rFonts w:ascii="Times New Roman" w:hAnsi="Times New Roman" w:cs="Times New Roman"/>
          <w:sz w:val="24"/>
          <w:szCs w:val="24"/>
        </w:rPr>
        <w:t>slow</w:t>
      </w:r>
      <w:r w:rsidR="005624BD">
        <w:rPr>
          <w:rFonts w:ascii="Times New Roman" w:hAnsi="Times New Roman" w:cs="Times New Roman"/>
          <w:sz w:val="24"/>
          <w:szCs w:val="24"/>
        </w:rPr>
        <w:t xml:space="preserve">ing only to avoid banging his head </w:t>
      </w:r>
      <w:r w:rsidR="005A30A7">
        <w:rPr>
          <w:rFonts w:ascii="Times New Roman" w:hAnsi="Times New Roman" w:cs="Times New Roman"/>
          <w:sz w:val="24"/>
          <w:szCs w:val="24"/>
        </w:rPr>
        <w:t>on a low ceiling</w:t>
      </w:r>
      <w:r w:rsidR="005624BD">
        <w:rPr>
          <w:rFonts w:ascii="Times New Roman" w:hAnsi="Times New Roman" w:cs="Times New Roman"/>
          <w:sz w:val="24"/>
          <w:szCs w:val="24"/>
        </w:rPr>
        <w:t>.</w:t>
      </w:r>
    </w:p>
    <w:p w14:paraId="328A4008" w14:textId="1632A873" w:rsidR="005624BD" w:rsidRDefault="0003490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long</w:t>
      </w:r>
      <w:r w:rsidR="000926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81C">
        <w:rPr>
          <w:rFonts w:ascii="Times New Roman" w:hAnsi="Times New Roman" w:cs="Times New Roman"/>
          <w:sz w:val="24"/>
          <w:szCs w:val="24"/>
        </w:rPr>
        <w:t>Dacso</w:t>
      </w:r>
      <w:r>
        <w:rPr>
          <w:rFonts w:ascii="Times New Roman" w:hAnsi="Times New Roman" w:cs="Times New Roman"/>
          <w:sz w:val="24"/>
          <w:szCs w:val="24"/>
        </w:rPr>
        <w:t xml:space="preserve"> is back, </w:t>
      </w:r>
      <w:r w:rsidR="00A4386E">
        <w:rPr>
          <w:rFonts w:ascii="Times New Roman" w:hAnsi="Times New Roman" w:cs="Times New Roman"/>
          <w:sz w:val="24"/>
          <w:szCs w:val="24"/>
        </w:rPr>
        <w:t>a respect</w:t>
      </w:r>
      <w:r w:rsidR="00E17F97">
        <w:rPr>
          <w:rFonts w:ascii="Times New Roman" w:hAnsi="Times New Roman" w:cs="Times New Roman"/>
          <w:sz w:val="24"/>
          <w:szCs w:val="24"/>
        </w:rPr>
        <w:t>ful</w:t>
      </w:r>
      <w:r w:rsidR="00A4386E">
        <w:rPr>
          <w:rFonts w:ascii="Times New Roman" w:hAnsi="Times New Roman" w:cs="Times New Roman"/>
          <w:sz w:val="24"/>
          <w:szCs w:val="24"/>
        </w:rPr>
        <w:t xml:space="preserve"> distance behind Arek</w:t>
      </w:r>
      <w:r>
        <w:rPr>
          <w:rFonts w:ascii="Times New Roman" w:hAnsi="Times New Roman" w:cs="Times New Roman"/>
          <w:sz w:val="24"/>
          <w:szCs w:val="24"/>
        </w:rPr>
        <w:t xml:space="preserve">. The general runs </w:t>
      </w:r>
      <w:r w:rsidR="005624BD">
        <w:rPr>
          <w:rFonts w:ascii="Times New Roman" w:hAnsi="Times New Roman" w:cs="Times New Roman"/>
          <w:sz w:val="24"/>
          <w:szCs w:val="24"/>
        </w:rPr>
        <w:t xml:space="preserve">his </w:t>
      </w:r>
      <w:r w:rsidR="00761060">
        <w:rPr>
          <w:rFonts w:ascii="Times New Roman" w:hAnsi="Times New Roman" w:cs="Times New Roman"/>
          <w:sz w:val="24"/>
          <w:szCs w:val="24"/>
        </w:rPr>
        <w:t>claw</w:t>
      </w:r>
      <w:r w:rsidR="005624BD">
        <w:rPr>
          <w:rFonts w:ascii="Times New Roman" w:hAnsi="Times New Roman" w:cs="Times New Roman"/>
          <w:sz w:val="24"/>
          <w:szCs w:val="24"/>
        </w:rPr>
        <w:t xml:space="preserve">s over the </w:t>
      </w:r>
      <w:r>
        <w:rPr>
          <w:rFonts w:ascii="Times New Roman" w:hAnsi="Times New Roman" w:cs="Times New Roman"/>
          <w:sz w:val="24"/>
          <w:szCs w:val="24"/>
        </w:rPr>
        <w:t>freshly painted f</w:t>
      </w:r>
      <w:r w:rsidR="005624BD">
        <w:rPr>
          <w:rFonts w:ascii="Times New Roman" w:hAnsi="Times New Roman" w:cs="Times New Roman"/>
          <w:sz w:val="24"/>
          <w:szCs w:val="24"/>
        </w:rPr>
        <w:t>igures. One is red. One is yellow.</w:t>
      </w:r>
    </w:p>
    <w:p w14:paraId="7CC73058" w14:textId="45784DC1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“Are these people?”</w:t>
      </w:r>
      <w:r w:rsidR="005A30A7" w:rsidRPr="005A30A7">
        <w:rPr>
          <w:rFonts w:ascii="Times New Roman" w:hAnsi="Times New Roman" w:cs="Times New Roman"/>
          <w:sz w:val="24"/>
          <w:szCs w:val="24"/>
        </w:rPr>
        <w:t xml:space="preserve"> </w:t>
      </w:r>
      <w:r w:rsidR="005A30A7">
        <w:rPr>
          <w:rFonts w:ascii="Times New Roman" w:hAnsi="Times New Roman" w:cs="Times New Roman"/>
          <w:sz w:val="24"/>
          <w:szCs w:val="24"/>
        </w:rPr>
        <w:t xml:space="preserve">The yellow isn’t the </w:t>
      </w:r>
      <w:r w:rsidR="00D01020">
        <w:rPr>
          <w:rFonts w:ascii="Times New Roman" w:hAnsi="Times New Roman" w:cs="Times New Roman"/>
          <w:sz w:val="24"/>
          <w:szCs w:val="24"/>
        </w:rPr>
        <w:t xml:space="preserve">exact </w:t>
      </w:r>
      <w:r w:rsidR="005A30A7">
        <w:rPr>
          <w:rFonts w:ascii="Times New Roman" w:hAnsi="Times New Roman" w:cs="Times New Roman"/>
          <w:sz w:val="24"/>
          <w:szCs w:val="24"/>
        </w:rPr>
        <w:t xml:space="preserve">shade of the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696FFD">
        <w:rPr>
          <w:rFonts w:ascii="Times New Roman" w:hAnsi="Times New Roman" w:cs="Times New Roman"/>
          <w:sz w:val="24"/>
          <w:szCs w:val="24"/>
        </w:rPr>
        <w:t>s</w:t>
      </w:r>
      <w:r w:rsidR="005A30A7">
        <w:rPr>
          <w:rFonts w:ascii="Times New Roman" w:hAnsi="Times New Roman" w:cs="Times New Roman"/>
          <w:sz w:val="24"/>
          <w:szCs w:val="24"/>
        </w:rPr>
        <w:t xml:space="preserve"> in Arek’s visions</w:t>
      </w:r>
      <w:r w:rsidR="003022BD">
        <w:rPr>
          <w:rFonts w:ascii="Times New Roman" w:hAnsi="Times New Roman" w:cs="Times New Roman"/>
          <w:sz w:val="24"/>
          <w:szCs w:val="24"/>
        </w:rPr>
        <w:t>, b</w:t>
      </w:r>
      <w:r w:rsidR="005A30A7">
        <w:rPr>
          <w:rFonts w:ascii="Times New Roman" w:hAnsi="Times New Roman" w:cs="Times New Roman"/>
          <w:sz w:val="24"/>
          <w:szCs w:val="24"/>
        </w:rPr>
        <w:t xml:space="preserve">ut it’s close enough to </w:t>
      </w:r>
      <w:r w:rsidR="00273AFC">
        <w:rPr>
          <w:rFonts w:ascii="Times New Roman" w:hAnsi="Times New Roman" w:cs="Times New Roman"/>
          <w:sz w:val="24"/>
          <w:szCs w:val="24"/>
        </w:rPr>
        <w:t>conjure</w:t>
      </w:r>
      <w:r w:rsidR="005A30A7">
        <w:rPr>
          <w:rFonts w:ascii="Times New Roman" w:hAnsi="Times New Roman" w:cs="Times New Roman"/>
          <w:sz w:val="24"/>
          <w:szCs w:val="24"/>
        </w:rPr>
        <w:t xml:space="preserve"> disturbing emotions.</w:t>
      </w:r>
    </w:p>
    <w:p w14:paraId="00969E14" w14:textId="38707767" w:rsidR="005624BD" w:rsidRDefault="009756B0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“Yes.”</w:t>
      </w:r>
    </w:p>
    <w:p w14:paraId="2D3B0D5B" w14:textId="1A653B06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 will </w:t>
      </w:r>
      <w:r w:rsidR="00477F2B">
        <w:rPr>
          <w:rFonts w:ascii="Times New Roman" w:hAnsi="Times New Roman" w:cs="Times New Roman"/>
          <w:sz w:val="24"/>
          <w:szCs w:val="24"/>
        </w:rPr>
        <w:t>cease</w:t>
      </w:r>
      <w:r>
        <w:rPr>
          <w:rFonts w:ascii="Times New Roman" w:hAnsi="Times New Roman" w:cs="Times New Roman"/>
          <w:sz w:val="24"/>
          <w:szCs w:val="24"/>
        </w:rPr>
        <w:t xml:space="preserve"> these </w:t>
      </w:r>
      <w:r w:rsidR="00092BD4">
        <w:rPr>
          <w:rFonts w:ascii="Times New Roman" w:hAnsi="Times New Roman" w:cs="Times New Roman"/>
          <w:sz w:val="24"/>
          <w:szCs w:val="24"/>
        </w:rPr>
        <w:t>effort</w:t>
      </w:r>
      <w:r>
        <w:rPr>
          <w:rFonts w:ascii="Times New Roman" w:hAnsi="Times New Roman" w:cs="Times New Roman"/>
          <w:sz w:val="24"/>
          <w:szCs w:val="24"/>
        </w:rPr>
        <w:t xml:space="preserve">s immediately,” he </w:t>
      </w:r>
      <w:r w:rsidR="0082654D">
        <w:rPr>
          <w:rFonts w:ascii="Times New Roman" w:hAnsi="Times New Roman" w:cs="Times New Roman"/>
          <w:sz w:val="24"/>
          <w:szCs w:val="24"/>
        </w:rPr>
        <w:t>bark</w:t>
      </w:r>
      <w:r>
        <w:rPr>
          <w:rFonts w:ascii="Times New Roman" w:hAnsi="Times New Roman" w:cs="Times New Roman"/>
          <w:sz w:val="24"/>
          <w:szCs w:val="24"/>
        </w:rPr>
        <w:t>s. “And you will not leave the caves without my permission.”</w:t>
      </w:r>
    </w:p>
    <w:p w14:paraId="4D7C165A" w14:textId="125DDE34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marches </w:t>
      </w:r>
      <w:r w:rsidR="00273AFC">
        <w:rPr>
          <w:rFonts w:ascii="Times New Roman" w:hAnsi="Times New Roman" w:cs="Times New Roman"/>
          <w:sz w:val="24"/>
          <w:szCs w:val="24"/>
        </w:rPr>
        <w:t>away</w:t>
      </w:r>
      <w:r>
        <w:rPr>
          <w:rFonts w:ascii="Times New Roman" w:hAnsi="Times New Roman" w:cs="Times New Roman"/>
          <w:sz w:val="24"/>
          <w:szCs w:val="24"/>
        </w:rPr>
        <w:t xml:space="preserve"> without looking at Kalina.</w:t>
      </w:r>
    </w:p>
    <w:p w14:paraId="1549CEC7" w14:textId="77777777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2D35FF64" w14:textId="716AB8D9" w:rsidR="00A630AC" w:rsidRDefault="00A630AC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618F4">
        <w:rPr>
          <w:rFonts w:ascii="Times New Roman" w:hAnsi="Times New Roman" w:cs="Times New Roman"/>
          <w:sz w:val="24"/>
          <w:szCs w:val="24"/>
        </w:rPr>
        <w:t>The girl</w:t>
      </w:r>
      <w:r>
        <w:rPr>
          <w:rFonts w:ascii="Times New Roman" w:hAnsi="Times New Roman" w:cs="Times New Roman"/>
          <w:sz w:val="24"/>
          <w:szCs w:val="24"/>
        </w:rPr>
        <w:t xml:space="preserve"> is trying to tell them something with her drawings, I take it,” says </w:t>
      </w:r>
      <w:r w:rsidR="00273AFC">
        <w:rPr>
          <w:rFonts w:ascii="Times New Roman" w:hAnsi="Times New Roman" w:cs="Times New Roman"/>
          <w:sz w:val="24"/>
          <w:szCs w:val="24"/>
        </w:rPr>
        <w:t>Paul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F1F1C" w14:textId="625B77FF" w:rsidR="00A630AC" w:rsidRDefault="00A630AC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</w:t>
      </w:r>
      <w:r w:rsidR="007F60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For Kalina, the truth is </w:t>
      </w:r>
      <w:r w:rsidR="005A30A7">
        <w:rPr>
          <w:rFonts w:ascii="Times New Roman" w:hAnsi="Times New Roman" w:cs="Times New Roman"/>
          <w:sz w:val="24"/>
          <w:szCs w:val="24"/>
        </w:rPr>
        <w:t xml:space="preserve">simply too enormous to </w:t>
      </w:r>
      <w:r w:rsidR="00173ECB">
        <w:rPr>
          <w:rFonts w:ascii="Times New Roman" w:hAnsi="Times New Roman" w:cs="Times New Roman"/>
          <w:sz w:val="24"/>
          <w:szCs w:val="24"/>
        </w:rPr>
        <w:t>put into words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4B8E56AD" w14:textId="77777777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4B0201E1" w14:textId="6BD6956F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019AB">
        <w:rPr>
          <w:rFonts w:ascii="Times New Roman" w:hAnsi="Times New Roman" w:cs="Times New Roman"/>
          <w:sz w:val="24"/>
          <w:szCs w:val="24"/>
        </w:rPr>
        <w:t xml:space="preserve">ashes in the </w:t>
      </w:r>
      <w:r w:rsidR="00570A8F">
        <w:rPr>
          <w:rFonts w:ascii="Times New Roman" w:hAnsi="Times New Roman" w:cs="Times New Roman"/>
          <w:sz w:val="24"/>
          <w:szCs w:val="24"/>
        </w:rPr>
        <w:t xml:space="preserve">central </w:t>
      </w:r>
      <w:r>
        <w:rPr>
          <w:rFonts w:ascii="Times New Roman" w:hAnsi="Times New Roman" w:cs="Times New Roman"/>
          <w:sz w:val="24"/>
          <w:szCs w:val="24"/>
        </w:rPr>
        <w:t xml:space="preserve">firepit </w:t>
      </w:r>
      <w:r w:rsidR="003F10C6">
        <w:rPr>
          <w:rFonts w:ascii="Times New Roman" w:hAnsi="Times New Roman" w:cs="Times New Roman"/>
          <w:sz w:val="24"/>
          <w:szCs w:val="24"/>
        </w:rPr>
        <w:t>are still glowing</w:t>
      </w:r>
      <w:r w:rsidR="004D48BE">
        <w:rPr>
          <w:rFonts w:ascii="Times New Roman" w:hAnsi="Times New Roman" w:cs="Times New Roman"/>
          <w:sz w:val="24"/>
          <w:szCs w:val="24"/>
        </w:rPr>
        <w:t xml:space="preserve">. </w:t>
      </w:r>
      <w:r w:rsidR="00570A8F">
        <w:rPr>
          <w:rFonts w:ascii="Times New Roman" w:hAnsi="Times New Roman" w:cs="Times New Roman"/>
          <w:sz w:val="24"/>
          <w:szCs w:val="24"/>
        </w:rPr>
        <w:t>Kalina</w:t>
      </w:r>
      <w:r w:rsidR="00131D96">
        <w:rPr>
          <w:rFonts w:ascii="Times New Roman" w:hAnsi="Times New Roman" w:cs="Times New Roman"/>
          <w:sz w:val="24"/>
          <w:szCs w:val="24"/>
        </w:rPr>
        <w:t xml:space="preserve"> adds </w:t>
      </w:r>
      <w:r w:rsidR="006130C7">
        <w:rPr>
          <w:rFonts w:ascii="Times New Roman" w:hAnsi="Times New Roman" w:cs="Times New Roman"/>
          <w:sz w:val="24"/>
          <w:szCs w:val="24"/>
        </w:rPr>
        <w:t xml:space="preserve">twigs and </w:t>
      </w:r>
      <w:r w:rsidR="003D3D58">
        <w:rPr>
          <w:rFonts w:ascii="Times New Roman" w:hAnsi="Times New Roman" w:cs="Times New Roman"/>
          <w:sz w:val="24"/>
          <w:szCs w:val="24"/>
        </w:rPr>
        <w:t xml:space="preserve">chopped </w:t>
      </w:r>
      <w:r w:rsidR="00131D96">
        <w:rPr>
          <w:rFonts w:ascii="Times New Roman" w:hAnsi="Times New Roman" w:cs="Times New Roman"/>
          <w:sz w:val="24"/>
          <w:szCs w:val="24"/>
        </w:rPr>
        <w:t xml:space="preserve">wood </w:t>
      </w:r>
      <w:r>
        <w:rPr>
          <w:rFonts w:ascii="Times New Roman" w:hAnsi="Times New Roman" w:cs="Times New Roman"/>
          <w:sz w:val="24"/>
          <w:szCs w:val="24"/>
        </w:rPr>
        <w:t xml:space="preserve">to build a </w:t>
      </w:r>
      <w:r w:rsidR="00771216">
        <w:rPr>
          <w:rFonts w:ascii="Times New Roman" w:hAnsi="Times New Roman" w:cs="Times New Roman"/>
          <w:sz w:val="24"/>
          <w:szCs w:val="24"/>
        </w:rPr>
        <w:t>comforting</w:t>
      </w:r>
      <w:r>
        <w:rPr>
          <w:rFonts w:ascii="Times New Roman" w:hAnsi="Times New Roman" w:cs="Times New Roman"/>
          <w:sz w:val="24"/>
          <w:szCs w:val="24"/>
        </w:rPr>
        <w:t xml:space="preserve"> fire, </w:t>
      </w:r>
      <w:r w:rsidR="00963B53">
        <w:rPr>
          <w:rFonts w:ascii="Times New Roman" w:hAnsi="Times New Roman" w:cs="Times New Roman"/>
          <w:sz w:val="24"/>
          <w:szCs w:val="24"/>
        </w:rPr>
        <w:t xml:space="preserve">which </w:t>
      </w:r>
      <w:r w:rsidR="00F15929">
        <w:rPr>
          <w:rFonts w:ascii="Times New Roman" w:hAnsi="Times New Roman" w:cs="Times New Roman"/>
          <w:sz w:val="24"/>
          <w:szCs w:val="24"/>
        </w:rPr>
        <w:t>cas</w:t>
      </w:r>
      <w:r w:rsidR="00963B53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AFC">
        <w:rPr>
          <w:rFonts w:ascii="Times New Roman" w:hAnsi="Times New Roman" w:cs="Times New Roman"/>
          <w:sz w:val="24"/>
          <w:szCs w:val="24"/>
        </w:rPr>
        <w:t>ghostly</w:t>
      </w:r>
      <w:r>
        <w:rPr>
          <w:rFonts w:ascii="Times New Roman" w:hAnsi="Times New Roman" w:cs="Times New Roman"/>
          <w:sz w:val="24"/>
          <w:szCs w:val="24"/>
        </w:rPr>
        <w:t xml:space="preserve"> shadows across the </w:t>
      </w:r>
      <w:r w:rsidR="00805440">
        <w:rPr>
          <w:rFonts w:ascii="Times New Roman" w:hAnsi="Times New Roman" w:cs="Times New Roman"/>
          <w:sz w:val="24"/>
          <w:szCs w:val="24"/>
        </w:rPr>
        <w:t>vacant</w:t>
      </w:r>
      <w:r>
        <w:rPr>
          <w:rFonts w:ascii="Times New Roman" w:hAnsi="Times New Roman" w:cs="Times New Roman"/>
          <w:sz w:val="24"/>
          <w:szCs w:val="24"/>
        </w:rPr>
        <w:t xml:space="preserve"> ch</w:t>
      </w:r>
      <w:r w:rsidR="00570A8F">
        <w:rPr>
          <w:rFonts w:ascii="Times New Roman" w:hAnsi="Times New Roman" w:cs="Times New Roman"/>
          <w:sz w:val="24"/>
          <w:szCs w:val="24"/>
        </w:rPr>
        <w:t>amber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4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figures she draws are large</w:t>
      </w:r>
      <w:r w:rsidR="00570A8F">
        <w:rPr>
          <w:rFonts w:ascii="Times New Roman" w:hAnsi="Times New Roman" w:cs="Times New Roman"/>
          <w:sz w:val="24"/>
          <w:szCs w:val="24"/>
        </w:rPr>
        <w:t xml:space="preserve"> and bold, and the</w:t>
      </w:r>
      <w:r>
        <w:rPr>
          <w:rFonts w:ascii="Times New Roman" w:hAnsi="Times New Roman" w:cs="Times New Roman"/>
          <w:sz w:val="24"/>
          <w:szCs w:val="24"/>
        </w:rPr>
        <w:t>y take form quickly</w:t>
      </w:r>
      <w:r w:rsidR="00131D96">
        <w:rPr>
          <w:rFonts w:ascii="Times New Roman" w:hAnsi="Times New Roman" w:cs="Times New Roman"/>
          <w:sz w:val="24"/>
          <w:szCs w:val="24"/>
        </w:rPr>
        <w:t xml:space="preserve"> on the </w:t>
      </w:r>
      <w:r w:rsidR="00184D90">
        <w:rPr>
          <w:rFonts w:ascii="Times New Roman" w:hAnsi="Times New Roman" w:cs="Times New Roman"/>
          <w:sz w:val="24"/>
          <w:szCs w:val="24"/>
        </w:rPr>
        <w:t xml:space="preserve">cave </w:t>
      </w:r>
      <w:r w:rsidR="00131D96">
        <w:rPr>
          <w:rFonts w:ascii="Times New Roman" w:hAnsi="Times New Roman" w:cs="Times New Roman"/>
          <w:sz w:val="24"/>
          <w:szCs w:val="24"/>
        </w:rPr>
        <w:t>wall</w:t>
      </w:r>
      <w:r>
        <w:rPr>
          <w:rFonts w:ascii="Times New Roman" w:hAnsi="Times New Roman" w:cs="Times New Roman"/>
          <w:sz w:val="24"/>
          <w:szCs w:val="24"/>
        </w:rPr>
        <w:t xml:space="preserve">. One red person with three </w:t>
      </w:r>
      <w:r w:rsidR="00477B45">
        <w:rPr>
          <w:rFonts w:ascii="Times New Roman" w:hAnsi="Times New Roman" w:cs="Times New Roman"/>
          <w:sz w:val="24"/>
          <w:szCs w:val="24"/>
        </w:rPr>
        <w:t>claw</w:t>
      </w:r>
      <w:r>
        <w:rPr>
          <w:rFonts w:ascii="Times New Roman" w:hAnsi="Times New Roman" w:cs="Times New Roman"/>
          <w:sz w:val="24"/>
          <w:szCs w:val="24"/>
        </w:rPr>
        <w:t>s on each hand and foo</w:t>
      </w:r>
      <w:r w:rsidR="00825D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One yellow person with five</w:t>
      </w:r>
      <w:r w:rsidR="00660D44">
        <w:rPr>
          <w:rFonts w:ascii="Times New Roman" w:hAnsi="Times New Roman" w:cs="Times New Roman"/>
          <w:sz w:val="24"/>
          <w:szCs w:val="24"/>
        </w:rPr>
        <w:t xml:space="preserve"> fingers and </w:t>
      </w:r>
      <w:r w:rsidR="00E40E07">
        <w:rPr>
          <w:rFonts w:ascii="Times New Roman" w:hAnsi="Times New Roman" w:cs="Times New Roman"/>
          <w:sz w:val="24"/>
          <w:szCs w:val="24"/>
        </w:rPr>
        <w:t xml:space="preserve">five </w:t>
      </w:r>
      <w:r w:rsidR="00660D44">
        <w:rPr>
          <w:rFonts w:ascii="Times New Roman" w:hAnsi="Times New Roman" w:cs="Times New Roman"/>
          <w:sz w:val="24"/>
          <w:szCs w:val="24"/>
        </w:rPr>
        <w:t>toes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457F37">
        <w:rPr>
          <w:rFonts w:ascii="Times New Roman" w:hAnsi="Times New Roman" w:cs="Times New Roman"/>
          <w:sz w:val="24"/>
          <w:szCs w:val="24"/>
        </w:rPr>
        <w:t xml:space="preserve"> figures</w:t>
      </w:r>
      <w:r>
        <w:rPr>
          <w:rFonts w:ascii="Times New Roman" w:hAnsi="Times New Roman" w:cs="Times New Roman"/>
          <w:sz w:val="24"/>
          <w:szCs w:val="24"/>
        </w:rPr>
        <w:t xml:space="preserve"> are standing side by side.</w:t>
      </w:r>
    </w:p>
    <w:p w14:paraId="270EF732" w14:textId="0543892D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Kalina is </w:t>
      </w:r>
      <w:r w:rsidR="00173ECB">
        <w:rPr>
          <w:rFonts w:ascii="Times New Roman" w:hAnsi="Times New Roman" w:cs="Times New Roman"/>
          <w:sz w:val="24"/>
          <w:szCs w:val="24"/>
        </w:rPr>
        <w:t>dozing</w:t>
      </w:r>
      <w:r>
        <w:rPr>
          <w:rFonts w:ascii="Times New Roman" w:hAnsi="Times New Roman" w:cs="Times New Roman"/>
          <w:sz w:val="24"/>
          <w:szCs w:val="24"/>
        </w:rPr>
        <w:t xml:space="preserve"> by the fire</w:t>
      </w:r>
      <w:r w:rsidR="003F10C6">
        <w:rPr>
          <w:rFonts w:ascii="Times New Roman" w:hAnsi="Times New Roman" w:cs="Times New Roman"/>
          <w:sz w:val="24"/>
          <w:szCs w:val="24"/>
        </w:rPr>
        <w:t>pit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="00825DB3">
        <w:rPr>
          <w:rFonts w:ascii="Times New Roman" w:hAnsi="Times New Roman" w:cs="Times New Roman"/>
          <w:sz w:val="24"/>
          <w:szCs w:val="24"/>
        </w:rPr>
        <w:t>day breaks</w:t>
      </w:r>
      <w:r>
        <w:rPr>
          <w:rFonts w:ascii="Times New Roman" w:hAnsi="Times New Roman" w:cs="Times New Roman"/>
          <w:sz w:val="24"/>
          <w:szCs w:val="24"/>
        </w:rPr>
        <w:t xml:space="preserve"> and people begin to </w:t>
      </w:r>
      <w:r w:rsidR="00FF5832">
        <w:rPr>
          <w:rFonts w:ascii="Times New Roman" w:hAnsi="Times New Roman" w:cs="Times New Roman"/>
          <w:sz w:val="24"/>
          <w:szCs w:val="24"/>
        </w:rPr>
        <w:t>appear 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36B23">
        <w:rPr>
          <w:rFonts w:ascii="Times New Roman" w:hAnsi="Times New Roman" w:cs="Times New Roman"/>
          <w:sz w:val="24"/>
          <w:szCs w:val="24"/>
        </w:rPr>
        <w:t>hall</w:t>
      </w:r>
      <w:r>
        <w:rPr>
          <w:rFonts w:ascii="Times New Roman" w:hAnsi="Times New Roman" w:cs="Times New Roman"/>
          <w:sz w:val="24"/>
          <w:szCs w:val="24"/>
        </w:rPr>
        <w:t xml:space="preserve">. A couple of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660D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stare at the drawings. Soon, a substantial crowd</w:t>
      </w:r>
      <w:r w:rsidR="00EA4AFC">
        <w:rPr>
          <w:rFonts w:ascii="Times New Roman" w:hAnsi="Times New Roman" w:cs="Times New Roman"/>
          <w:sz w:val="24"/>
          <w:szCs w:val="24"/>
        </w:rPr>
        <w:t xml:space="preserve"> </w:t>
      </w:r>
      <w:r w:rsidR="00477B45">
        <w:rPr>
          <w:rFonts w:ascii="Times New Roman" w:hAnsi="Times New Roman" w:cs="Times New Roman"/>
          <w:sz w:val="24"/>
          <w:szCs w:val="24"/>
        </w:rPr>
        <w:t>forms</w:t>
      </w:r>
      <w:r>
        <w:rPr>
          <w:rFonts w:ascii="Times New Roman" w:hAnsi="Times New Roman" w:cs="Times New Roman"/>
          <w:sz w:val="24"/>
          <w:szCs w:val="24"/>
        </w:rPr>
        <w:t xml:space="preserve">. They </w:t>
      </w:r>
      <w:r w:rsidR="004D48BE"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z w:val="24"/>
          <w:szCs w:val="24"/>
        </w:rPr>
        <w:t xml:space="preserve"> and whisper, their faces </w:t>
      </w:r>
      <w:r w:rsidR="00683974">
        <w:rPr>
          <w:rFonts w:ascii="Times New Roman" w:hAnsi="Times New Roman" w:cs="Times New Roman"/>
          <w:sz w:val="24"/>
          <w:szCs w:val="24"/>
        </w:rPr>
        <w:t>awash with</w:t>
      </w:r>
      <w:r>
        <w:rPr>
          <w:rFonts w:ascii="Times New Roman" w:hAnsi="Times New Roman" w:cs="Times New Roman"/>
          <w:sz w:val="24"/>
          <w:szCs w:val="24"/>
        </w:rPr>
        <w:t xml:space="preserve"> wonder and confusion and fear.</w:t>
      </w:r>
    </w:p>
    <w:p w14:paraId="74BEB480" w14:textId="27B2AFBA" w:rsidR="005624BD" w:rsidRDefault="00881BDE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Sander</w:t>
      </w:r>
      <w:r w:rsidR="005624BD">
        <w:rPr>
          <w:rFonts w:ascii="Times New Roman" w:hAnsi="Times New Roman" w:cs="Times New Roman"/>
          <w:sz w:val="24"/>
          <w:szCs w:val="24"/>
        </w:rPr>
        <w:t xml:space="preserve"> confronts Kalina.</w:t>
      </w:r>
      <w:r w:rsidR="00744A28">
        <w:rPr>
          <w:rFonts w:ascii="Times New Roman" w:hAnsi="Times New Roman" w:cs="Times New Roman"/>
          <w:sz w:val="24"/>
          <w:szCs w:val="24"/>
        </w:rPr>
        <w:t xml:space="preserve"> </w:t>
      </w:r>
      <w:r w:rsidR="005624BD">
        <w:rPr>
          <w:rFonts w:ascii="Times New Roman" w:hAnsi="Times New Roman" w:cs="Times New Roman"/>
          <w:sz w:val="24"/>
          <w:szCs w:val="24"/>
        </w:rPr>
        <w:t xml:space="preserve">“Is this your work, </w:t>
      </w:r>
      <w:r w:rsidR="00266450">
        <w:rPr>
          <w:rFonts w:ascii="Times New Roman" w:hAnsi="Times New Roman" w:cs="Times New Roman"/>
          <w:sz w:val="24"/>
          <w:szCs w:val="24"/>
        </w:rPr>
        <w:t>Aliz</w:t>
      </w:r>
      <w:r w:rsidR="005624BD">
        <w:rPr>
          <w:rFonts w:ascii="Times New Roman" w:hAnsi="Times New Roman" w:cs="Times New Roman"/>
          <w:sz w:val="24"/>
          <w:szCs w:val="24"/>
        </w:rPr>
        <w:t>?”</w:t>
      </w:r>
    </w:p>
    <w:p w14:paraId="531F8BCF" w14:textId="02EBE75C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“Yes,” </w:t>
      </w:r>
      <w:r w:rsidR="008C2804">
        <w:rPr>
          <w:rFonts w:ascii="Times New Roman" w:hAnsi="Times New Roman" w:cs="Times New Roman"/>
          <w:sz w:val="24"/>
          <w:szCs w:val="24"/>
        </w:rPr>
        <w:t xml:space="preserve">says </w:t>
      </w:r>
      <w:r>
        <w:rPr>
          <w:rFonts w:ascii="Times New Roman" w:hAnsi="Times New Roman" w:cs="Times New Roman"/>
          <w:sz w:val="24"/>
          <w:szCs w:val="24"/>
        </w:rPr>
        <w:t>Kalina</w:t>
      </w:r>
      <w:r w:rsidR="00184D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proudly.</w:t>
      </w:r>
    </w:p>
    <w:p w14:paraId="7C436108" w14:textId="29EC6C0D" w:rsidR="005624BD" w:rsidRDefault="00AE2C96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points at the red figure. </w:t>
      </w:r>
      <w:r w:rsidR="005624BD">
        <w:rPr>
          <w:rFonts w:ascii="Times New Roman" w:hAnsi="Times New Roman" w:cs="Times New Roman"/>
          <w:sz w:val="24"/>
          <w:szCs w:val="24"/>
        </w:rPr>
        <w:t>“Is this the enemy you depict?”</w:t>
      </w:r>
    </w:p>
    <w:p w14:paraId="3FEE7222" w14:textId="77777777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“There is no enemy.”</w:t>
      </w:r>
    </w:p>
    <w:p w14:paraId="399D5081" w14:textId="53F0518C" w:rsidR="005624BD" w:rsidRDefault="00260384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takes </w:t>
      </w:r>
      <w:r w:rsidR="004F60BE">
        <w:rPr>
          <w:rFonts w:ascii="Times New Roman" w:hAnsi="Times New Roman" w:cs="Times New Roman"/>
          <w:sz w:val="24"/>
          <w:szCs w:val="24"/>
        </w:rPr>
        <w:t>Sander</w:t>
      </w:r>
      <w:r>
        <w:rPr>
          <w:rFonts w:ascii="Times New Roman" w:hAnsi="Times New Roman" w:cs="Times New Roman"/>
          <w:sz w:val="24"/>
          <w:szCs w:val="24"/>
        </w:rPr>
        <w:t xml:space="preserve"> a moment to process what his daughter has said. </w:t>
      </w:r>
      <w:r w:rsidR="0033455E">
        <w:rPr>
          <w:rFonts w:ascii="Times New Roman" w:hAnsi="Times New Roman" w:cs="Times New Roman"/>
          <w:sz w:val="24"/>
          <w:szCs w:val="24"/>
        </w:rPr>
        <w:t>He raises his eyebrow</w:t>
      </w:r>
      <w:r w:rsidR="007C59B8">
        <w:rPr>
          <w:rFonts w:ascii="Times New Roman" w:hAnsi="Times New Roman" w:cs="Times New Roman"/>
          <w:sz w:val="24"/>
          <w:szCs w:val="24"/>
        </w:rPr>
        <w:t>s</w:t>
      </w:r>
      <w:r w:rsidR="0033455E">
        <w:rPr>
          <w:rFonts w:ascii="Times New Roman" w:hAnsi="Times New Roman" w:cs="Times New Roman"/>
          <w:sz w:val="24"/>
          <w:szCs w:val="24"/>
        </w:rPr>
        <w:t xml:space="preserve">. </w:t>
      </w:r>
      <w:r w:rsidR="005624BD">
        <w:rPr>
          <w:rFonts w:ascii="Times New Roman" w:hAnsi="Times New Roman" w:cs="Times New Roman"/>
          <w:sz w:val="24"/>
          <w:szCs w:val="24"/>
        </w:rPr>
        <w:t>“So, you are a traitor</w:t>
      </w:r>
      <w:r w:rsidR="007C59B8">
        <w:rPr>
          <w:rFonts w:ascii="Times New Roman" w:hAnsi="Times New Roman" w:cs="Times New Roman"/>
          <w:sz w:val="24"/>
          <w:szCs w:val="24"/>
        </w:rPr>
        <w:t>, l</w:t>
      </w:r>
      <w:r w:rsidR="005624BD">
        <w:rPr>
          <w:rFonts w:ascii="Times New Roman" w:hAnsi="Times New Roman" w:cs="Times New Roman"/>
          <w:sz w:val="24"/>
          <w:szCs w:val="24"/>
        </w:rPr>
        <w:t>iving in my home all this time, under the loving care of me and your mother</w:t>
      </w:r>
      <w:r w:rsidR="00EE5FB5">
        <w:rPr>
          <w:rFonts w:ascii="Times New Roman" w:hAnsi="Times New Roman" w:cs="Times New Roman"/>
          <w:sz w:val="24"/>
          <w:szCs w:val="24"/>
        </w:rPr>
        <w:t>.</w:t>
      </w:r>
      <w:r w:rsidR="005624BD">
        <w:rPr>
          <w:rFonts w:ascii="Times New Roman" w:hAnsi="Times New Roman" w:cs="Times New Roman"/>
          <w:sz w:val="24"/>
          <w:szCs w:val="24"/>
        </w:rPr>
        <w:t xml:space="preserve">” The </w:t>
      </w:r>
      <w:r w:rsidR="00D75722">
        <w:rPr>
          <w:rFonts w:ascii="Times New Roman" w:hAnsi="Times New Roman" w:cs="Times New Roman"/>
          <w:sz w:val="24"/>
          <w:szCs w:val="24"/>
        </w:rPr>
        <w:t xml:space="preserve">other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5624BD">
        <w:rPr>
          <w:rFonts w:ascii="Times New Roman" w:hAnsi="Times New Roman" w:cs="Times New Roman"/>
          <w:sz w:val="24"/>
          <w:szCs w:val="24"/>
        </w:rPr>
        <w:t xml:space="preserve">s shuffle their feet nervously but do not </w:t>
      </w:r>
      <w:r w:rsidR="006130C7">
        <w:rPr>
          <w:rFonts w:ascii="Times New Roman" w:hAnsi="Times New Roman" w:cs="Times New Roman"/>
          <w:sz w:val="24"/>
          <w:szCs w:val="24"/>
        </w:rPr>
        <w:t xml:space="preserve">speak or </w:t>
      </w:r>
      <w:r w:rsidR="005624BD">
        <w:rPr>
          <w:rFonts w:ascii="Times New Roman" w:hAnsi="Times New Roman" w:cs="Times New Roman"/>
          <w:sz w:val="24"/>
          <w:szCs w:val="24"/>
        </w:rPr>
        <w:t>move toward her.</w:t>
      </w:r>
    </w:p>
    <w:p w14:paraId="632629A5" w14:textId="00F0D15D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am no traitor. I am different than all of you, but not as much as you think.” Kalina is not </w:t>
      </w:r>
      <w:r w:rsidR="0042187C">
        <w:rPr>
          <w:rFonts w:ascii="Times New Roman" w:hAnsi="Times New Roman" w:cs="Times New Roman"/>
          <w:sz w:val="24"/>
          <w:szCs w:val="24"/>
        </w:rPr>
        <w:t xml:space="preserve">certain </w:t>
      </w:r>
      <w:r>
        <w:rPr>
          <w:rFonts w:ascii="Times New Roman" w:hAnsi="Times New Roman" w:cs="Times New Roman"/>
          <w:sz w:val="24"/>
          <w:szCs w:val="24"/>
        </w:rPr>
        <w:t xml:space="preserve">how far she </w:t>
      </w:r>
      <w:r w:rsidR="005A719C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take this. She is not sure what her people will believe.</w:t>
      </w:r>
    </w:p>
    <w:p w14:paraId="47CEF003" w14:textId="3540EB54" w:rsidR="002A2733" w:rsidRDefault="002A2733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“Banish her!” demands an old man.</w:t>
      </w:r>
    </w:p>
    <w:p w14:paraId="4A189567" w14:textId="225BF819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“Kill her!” shouts a young woman.</w:t>
      </w:r>
    </w:p>
    <w:p w14:paraId="26810C24" w14:textId="6FA0EB41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 </w:t>
      </w:r>
      <w:r w:rsidR="007D3EA5">
        <w:rPr>
          <w:rFonts w:ascii="Times New Roman" w:hAnsi="Times New Roman" w:cs="Times New Roman"/>
          <w:sz w:val="24"/>
          <w:szCs w:val="24"/>
        </w:rPr>
        <w:t>faces</w:t>
      </w:r>
      <w:r>
        <w:rPr>
          <w:rFonts w:ascii="Times New Roman" w:hAnsi="Times New Roman" w:cs="Times New Roman"/>
          <w:sz w:val="24"/>
          <w:szCs w:val="24"/>
        </w:rPr>
        <w:t xml:space="preserve"> the crowd. “</w:t>
      </w:r>
      <w:r w:rsidR="00EE5FB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are a peaceful people. If we kill this </w:t>
      </w:r>
      <w:r w:rsidR="00173ECB">
        <w:rPr>
          <w:rFonts w:ascii="Times New Roman" w:hAnsi="Times New Roman" w:cs="Times New Roman"/>
          <w:sz w:val="24"/>
          <w:szCs w:val="24"/>
        </w:rPr>
        <w:t>girl</w:t>
      </w:r>
      <w:r>
        <w:rPr>
          <w:rFonts w:ascii="Times New Roman" w:hAnsi="Times New Roman" w:cs="Times New Roman"/>
          <w:sz w:val="24"/>
          <w:szCs w:val="24"/>
        </w:rPr>
        <w:t>, we are no better than</w:t>
      </w:r>
      <w:r w:rsidR="009F4CAC">
        <w:rPr>
          <w:rFonts w:ascii="Times New Roman" w:hAnsi="Times New Roman" w:cs="Times New Roman"/>
          <w:sz w:val="24"/>
          <w:szCs w:val="24"/>
        </w:rPr>
        <w:t>…</w:t>
      </w:r>
      <w:del w:id="16" w:author="Emma Nelson" w:date="2021-10-01T14:29:00Z">
        <w:r w:rsidDel="00D85B67">
          <w:rPr>
            <w:rFonts w:ascii="Times New Roman" w:hAnsi="Times New Roman" w:cs="Times New Roman"/>
            <w:sz w:val="24"/>
            <w:szCs w:val="24"/>
          </w:rPr>
          <w:delText>.</w:delText>
        </w:r>
      </w:del>
      <w:r>
        <w:rPr>
          <w:rFonts w:ascii="Times New Roman" w:hAnsi="Times New Roman" w:cs="Times New Roman"/>
          <w:sz w:val="24"/>
          <w:szCs w:val="24"/>
        </w:rPr>
        <w:t>” He turns back to Kalina.</w:t>
      </w:r>
    </w:p>
    <w:p w14:paraId="3FBB84F7" w14:textId="0ECF4F49" w:rsidR="005624BD" w:rsidRDefault="005624B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44A28">
        <w:rPr>
          <w:rFonts w:ascii="Times New Roman" w:hAnsi="Times New Roman" w:cs="Times New Roman"/>
          <w:sz w:val="24"/>
          <w:szCs w:val="24"/>
        </w:rPr>
        <w:t xml:space="preserve">I am sorry that it has come to this,” he says, his shoulders </w:t>
      </w:r>
      <w:r w:rsidR="00184D90">
        <w:rPr>
          <w:rFonts w:ascii="Times New Roman" w:hAnsi="Times New Roman" w:cs="Times New Roman"/>
          <w:sz w:val="24"/>
          <w:szCs w:val="24"/>
        </w:rPr>
        <w:t>sagg</w:t>
      </w:r>
      <w:r w:rsidR="00744A28">
        <w:rPr>
          <w:rFonts w:ascii="Times New Roman" w:hAnsi="Times New Roman" w:cs="Times New Roman"/>
          <w:sz w:val="24"/>
          <w:szCs w:val="24"/>
        </w:rPr>
        <w:t>ing. “</w:t>
      </w:r>
      <w:r w:rsidR="00FC1A81">
        <w:rPr>
          <w:rFonts w:ascii="Times New Roman" w:hAnsi="Times New Roman" w:cs="Times New Roman"/>
          <w:sz w:val="24"/>
          <w:szCs w:val="24"/>
        </w:rPr>
        <w:t xml:space="preserve">We must protect this community at all costs. </w:t>
      </w:r>
      <w:r>
        <w:rPr>
          <w:rFonts w:ascii="Times New Roman" w:hAnsi="Times New Roman" w:cs="Times New Roman"/>
          <w:sz w:val="24"/>
          <w:szCs w:val="24"/>
        </w:rPr>
        <w:t>Go forth from this place,” he commands, “and never return.”</w:t>
      </w:r>
    </w:p>
    <w:p w14:paraId="2E9FFA89" w14:textId="77777777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596C77A1" w14:textId="2A631E69" w:rsidR="000E76A8" w:rsidRDefault="00A10D65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</w:t>
      </w:r>
      <w:r w:rsidR="00AF6D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next segment is difficult to watch,” </w:t>
      </w:r>
      <w:r w:rsidR="007B2A6B">
        <w:rPr>
          <w:rFonts w:ascii="Times New Roman" w:hAnsi="Times New Roman" w:cs="Times New Roman"/>
          <w:sz w:val="24"/>
          <w:szCs w:val="24"/>
        </w:rPr>
        <w:t>Janielle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01E">
        <w:rPr>
          <w:rFonts w:ascii="Times New Roman" w:hAnsi="Times New Roman" w:cs="Times New Roman"/>
          <w:sz w:val="24"/>
          <w:szCs w:val="24"/>
        </w:rPr>
        <w:t>warn</w:t>
      </w:r>
      <w:r>
        <w:rPr>
          <w:rFonts w:ascii="Times New Roman" w:hAnsi="Times New Roman" w:cs="Times New Roman"/>
          <w:sz w:val="24"/>
          <w:szCs w:val="24"/>
        </w:rPr>
        <w:t xml:space="preserve">s. “Difficult, because it was </w:t>
      </w:r>
      <w:r w:rsidR="002F535E">
        <w:rPr>
          <w:rFonts w:ascii="Times New Roman" w:hAnsi="Times New Roman" w:cs="Times New Roman"/>
          <w:sz w:val="24"/>
          <w:szCs w:val="24"/>
        </w:rPr>
        <w:t>recorded with</w:t>
      </w:r>
      <w:r>
        <w:rPr>
          <w:rFonts w:ascii="Times New Roman" w:hAnsi="Times New Roman" w:cs="Times New Roman"/>
          <w:sz w:val="24"/>
          <w:szCs w:val="24"/>
        </w:rPr>
        <w:t xml:space="preserve"> very low light</w:t>
      </w:r>
      <w:r w:rsidR="00092660">
        <w:rPr>
          <w:rFonts w:ascii="Times New Roman" w:hAnsi="Times New Roman" w:cs="Times New Roman"/>
          <w:sz w:val="24"/>
          <w:szCs w:val="24"/>
        </w:rPr>
        <w:t xml:space="preserve">, </w:t>
      </w:r>
      <w:r w:rsidR="00AA73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 w:rsidR="00AF6D1C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because it’s literally quite painful. I have sped up the </w:t>
      </w:r>
      <w:r w:rsidR="00683974">
        <w:rPr>
          <w:rFonts w:ascii="Times New Roman" w:hAnsi="Times New Roman" w:cs="Times New Roman"/>
          <w:sz w:val="24"/>
          <w:szCs w:val="24"/>
        </w:rPr>
        <w:t>playback</w:t>
      </w:r>
      <w:r>
        <w:rPr>
          <w:rFonts w:ascii="Times New Roman" w:hAnsi="Times New Roman" w:cs="Times New Roman"/>
          <w:sz w:val="24"/>
          <w:szCs w:val="24"/>
        </w:rPr>
        <w:t xml:space="preserve"> so that the night passes in </w:t>
      </w:r>
      <w:r w:rsidR="00444914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two minutes.”</w:t>
      </w:r>
    </w:p>
    <w:p w14:paraId="4A5B2718" w14:textId="77777777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167E4B16" w14:textId="0868304B" w:rsidR="00A10D65" w:rsidRDefault="00A10D65" w:rsidP="00E05B02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 and Shari </w:t>
      </w:r>
      <w:r w:rsidR="001545F1">
        <w:rPr>
          <w:rFonts w:ascii="Times New Roman" w:hAnsi="Times New Roman" w:cs="Times New Roman"/>
          <w:sz w:val="24"/>
          <w:szCs w:val="24"/>
        </w:rPr>
        <w:t>are sprawled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216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beds in their personal cave. They pass into sleep, but soon their bodies quiver, as if they are having seizures. </w:t>
      </w:r>
      <w:r w:rsidR="004D48B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heir foreheads </w:t>
      </w:r>
      <w:r w:rsidR="004D48BE">
        <w:rPr>
          <w:rFonts w:ascii="Times New Roman" w:hAnsi="Times New Roman" w:cs="Times New Roman"/>
          <w:sz w:val="24"/>
          <w:szCs w:val="24"/>
        </w:rPr>
        <w:t>shrink slightly</w:t>
      </w:r>
      <w:r>
        <w:rPr>
          <w:rFonts w:ascii="Times New Roman" w:hAnsi="Times New Roman" w:cs="Times New Roman"/>
          <w:sz w:val="24"/>
          <w:szCs w:val="24"/>
        </w:rPr>
        <w:t xml:space="preserve">, their </w:t>
      </w:r>
      <w:r w:rsidR="001F3EEA">
        <w:rPr>
          <w:rFonts w:ascii="Times New Roman" w:hAnsi="Times New Roman" w:cs="Times New Roman"/>
          <w:sz w:val="24"/>
          <w:szCs w:val="24"/>
        </w:rPr>
        <w:t>arm</w:t>
      </w:r>
      <w:r w:rsidR="00895AD2">
        <w:rPr>
          <w:rFonts w:ascii="Times New Roman" w:hAnsi="Times New Roman" w:cs="Times New Roman"/>
          <w:sz w:val="24"/>
          <w:szCs w:val="24"/>
        </w:rPr>
        <w:t xml:space="preserve"> </w:t>
      </w:r>
      <w:r w:rsidR="001F3EEA">
        <w:rPr>
          <w:rFonts w:ascii="Times New Roman" w:hAnsi="Times New Roman" w:cs="Times New Roman"/>
          <w:sz w:val="24"/>
          <w:szCs w:val="24"/>
        </w:rPr>
        <w:t xml:space="preserve">and leg </w:t>
      </w:r>
      <w:r>
        <w:rPr>
          <w:rFonts w:ascii="Times New Roman" w:hAnsi="Times New Roman" w:cs="Times New Roman"/>
          <w:sz w:val="24"/>
          <w:szCs w:val="24"/>
        </w:rPr>
        <w:t xml:space="preserve">muscles </w:t>
      </w:r>
      <w:r w:rsidR="004D48BE">
        <w:rPr>
          <w:rFonts w:ascii="Times New Roman" w:hAnsi="Times New Roman" w:cs="Times New Roman"/>
          <w:sz w:val="24"/>
          <w:szCs w:val="24"/>
        </w:rPr>
        <w:t>expand</w:t>
      </w:r>
      <w:r w:rsidR="006C7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066">
        <w:rPr>
          <w:rFonts w:ascii="Times New Roman" w:hAnsi="Times New Roman" w:cs="Times New Roman"/>
          <w:sz w:val="24"/>
          <w:szCs w:val="24"/>
        </w:rPr>
        <w:t xml:space="preserve">their </w:t>
      </w:r>
      <w:r w:rsidR="00D13754">
        <w:rPr>
          <w:rFonts w:ascii="Times New Roman" w:hAnsi="Times New Roman" w:cs="Times New Roman"/>
          <w:sz w:val="24"/>
          <w:szCs w:val="24"/>
        </w:rPr>
        <w:t>oval</w:t>
      </w:r>
      <w:r w:rsidR="00AF7066">
        <w:rPr>
          <w:rFonts w:ascii="Times New Roman" w:hAnsi="Times New Roman" w:cs="Times New Roman"/>
          <w:sz w:val="24"/>
          <w:szCs w:val="24"/>
        </w:rPr>
        <w:t xml:space="preserve"> ears form points, </w:t>
      </w:r>
      <w:r>
        <w:rPr>
          <w:rFonts w:ascii="Times New Roman" w:hAnsi="Times New Roman" w:cs="Times New Roman"/>
          <w:sz w:val="24"/>
          <w:szCs w:val="24"/>
        </w:rPr>
        <w:t xml:space="preserve">and their hands </w:t>
      </w:r>
      <w:r w:rsidR="00BF2A60">
        <w:rPr>
          <w:rFonts w:ascii="Times New Roman" w:hAnsi="Times New Roman" w:cs="Times New Roman"/>
          <w:sz w:val="24"/>
          <w:szCs w:val="24"/>
        </w:rPr>
        <w:t xml:space="preserve">and feet </w:t>
      </w:r>
      <w:r w:rsidR="00D01020">
        <w:rPr>
          <w:rFonts w:ascii="Times New Roman" w:hAnsi="Times New Roman" w:cs="Times New Roman"/>
          <w:sz w:val="24"/>
          <w:szCs w:val="24"/>
        </w:rPr>
        <w:t>morph</w:t>
      </w:r>
      <w:r>
        <w:rPr>
          <w:rFonts w:ascii="Times New Roman" w:hAnsi="Times New Roman" w:cs="Times New Roman"/>
          <w:sz w:val="24"/>
          <w:szCs w:val="24"/>
        </w:rPr>
        <w:t xml:space="preserve"> dramatically</w:t>
      </w:r>
      <w:ins w:id="17" w:author="Emma Nelson" w:date="2021-10-01T14:32:00Z">
        <w:r w:rsidR="00E05B02">
          <w:rPr>
            <w:rFonts w:ascii="Times New Roman" w:hAnsi="Times New Roman" w:cs="Times New Roman"/>
            <w:sz w:val="24"/>
            <w:szCs w:val="24"/>
          </w:rPr>
          <w:t>—</w:t>
        </w:r>
      </w:ins>
      <w:del w:id="18" w:author="Emma Nelson" w:date="2021-10-01T14:32:00Z">
        <w:r w:rsidR="001F3EEA" w:rsidDel="00E05B02">
          <w:rPr>
            <w:rFonts w:ascii="Times New Roman" w:hAnsi="Times New Roman" w:cs="Times New Roman"/>
            <w:sz w:val="24"/>
            <w:szCs w:val="24"/>
          </w:rPr>
          <w:delText>--</w:delText>
        </w:r>
      </w:del>
      <w:r w:rsidR="007F67C4">
        <w:rPr>
          <w:rFonts w:ascii="Times New Roman" w:hAnsi="Times New Roman" w:cs="Times New Roman"/>
          <w:sz w:val="24"/>
          <w:szCs w:val="24"/>
        </w:rPr>
        <w:t xml:space="preserve">each </w:t>
      </w:r>
      <w:r w:rsidR="00BF2A60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rning into a</w:t>
      </w:r>
      <w:r w:rsidR="002F535E">
        <w:rPr>
          <w:rFonts w:ascii="Times New Roman" w:hAnsi="Times New Roman" w:cs="Times New Roman"/>
          <w:sz w:val="24"/>
          <w:szCs w:val="24"/>
        </w:rPr>
        <w:t xml:space="preserve">n amorphous hunk of flesh and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265B8E">
        <w:rPr>
          <w:rFonts w:ascii="Times New Roman" w:hAnsi="Times New Roman" w:cs="Times New Roman"/>
          <w:sz w:val="24"/>
          <w:szCs w:val="24"/>
        </w:rPr>
        <w:t>re-</w:t>
      </w:r>
      <w:r>
        <w:rPr>
          <w:rFonts w:ascii="Times New Roman" w:hAnsi="Times New Roman" w:cs="Times New Roman"/>
          <w:sz w:val="24"/>
          <w:szCs w:val="24"/>
        </w:rPr>
        <w:t>forming</w:t>
      </w:r>
      <w:r w:rsidR="00265B8E">
        <w:rPr>
          <w:rFonts w:ascii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hAnsi="Times New Roman" w:cs="Times New Roman"/>
          <w:sz w:val="24"/>
          <w:szCs w:val="24"/>
        </w:rPr>
        <w:t xml:space="preserve"> three </w:t>
      </w:r>
      <w:r w:rsidR="003937D2">
        <w:rPr>
          <w:rFonts w:ascii="Times New Roman" w:hAnsi="Times New Roman" w:cs="Times New Roman"/>
          <w:sz w:val="24"/>
          <w:szCs w:val="24"/>
        </w:rPr>
        <w:t>rigid</w:t>
      </w:r>
      <w:r w:rsidR="00613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claws</w:t>
      </w:r>
      <w:r w:rsidR="00EA360C">
        <w:rPr>
          <w:rFonts w:ascii="Times New Roman" w:hAnsi="Times New Roman" w:cs="Times New Roman"/>
          <w:sz w:val="24"/>
          <w:szCs w:val="24"/>
        </w:rPr>
        <w:t>.</w:t>
      </w:r>
    </w:p>
    <w:p w14:paraId="661201D7" w14:textId="656EF8E0" w:rsidR="00A10D65" w:rsidRDefault="00A10D65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process, their skin color </w:t>
      </w:r>
      <w:r w:rsidR="00EA4AFC">
        <w:rPr>
          <w:rFonts w:ascii="Times New Roman" w:hAnsi="Times New Roman" w:cs="Times New Roman"/>
          <w:sz w:val="24"/>
          <w:szCs w:val="24"/>
        </w:rPr>
        <w:t>transition</w:t>
      </w:r>
      <w:r>
        <w:rPr>
          <w:rFonts w:ascii="Times New Roman" w:hAnsi="Times New Roman" w:cs="Times New Roman"/>
          <w:sz w:val="24"/>
          <w:szCs w:val="24"/>
        </w:rPr>
        <w:t xml:space="preserve">s from yellow to red. The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>s are</w:t>
      </w:r>
      <w:r w:rsidR="009F0C23">
        <w:rPr>
          <w:rFonts w:ascii="Times New Roman" w:hAnsi="Times New Roman" w:cs="Times New Roman"/>
          <w:sz w:val="24"/>
          <w:szCs w:val="24"/>
        </w:rPr>
        <w:t xml:space="preserve"> now </w:t>
      </w:r>
      <w:r w:rsidR="005B2DA4">
        <w:rPr>
          <w:rFonts w:ascii="Times New Roman" w:hAnsi="Times New Roman" w:cs="Times New Roman"/>
          <w:sz w:val="24"/>
          <w:szCs w:val="24"/>
        </w:rPr>
        <w:t>Sc</w:t>
      </w:r>
      <w:r>
        <w:rPr>
          <w:rFonts w:ascii="Times New Roman" w:hAnsi="Times New Roman" w:cs="Times New Roman"/>
          <w:sz w:val="24"/>
          <w:szCs w:val="24"/>
        </w:rPr>
        <w:t>arlets.</w:t>
      </w:r>
    </w:p>
    <w:p w14:paraId="25F7AEF1" w14:textId="77777777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6431FD36" w14:textId="5048CFC9" w:rsidR="00A10D65" w:rsidRDefault="00173ECB" w:rsidP="00DF3551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A10D65">
        <w:rPr>
          <w:rFonts w:ascii="Times New Roman" w:hAnsi="Times New Roman" w:cs="Times New Roman"/>
          <w:sz w:val="24"/>
          <w:szCs w:val="24"/>
        </w:rPr>
        <w:t xml:space="preserve"> begins to pace. “I take it that the next night, the Scarlets </w:t>
      </w:r>
      <w:r w:rsidR="00A27DD7">
        <w:rPr>
          <w:rFonts w:ascii="Times New Roman" w:hAnsi="Times New Roman" w:cs="Times New Roman"/>
          <w:sz w:val="24"/>
          <w:szCs w:val="24"/>
        </w:rPr>
        <w:t>transform</w:t>
      </w:r>
      <w:r w:rsidR="00A10D65">
        <w:rPr>
          <w:rFonts w:ascii="Times New Roman" w:hAnsi="Times New Roman" w:cs="Times New Roman"/>
          <w:sz w:val="24"/>
          <w:szCs w:val="24"/>
        </w:rPr>
        <w:t xml:space="preserve"> back </w:t>
      </w:r>
      <w:r w:rsidR="00F61662">
        <w:rPr>
          <w:rFonts w:ascii="Times New Roman" w:hAnsi="Times New Roman" w:cs="Times New Roman"/>
          <w:sz w:val="24"/>
          <w:szCs w:val="24"/>
        </w:rPr>
        <w:t>in</w:t>
      </w:r>
      <w:r w:rsidR="00A10D65">
        <w:rPr>
          <w:rFonts w:ascii="Times New Roman" w:hAnsi="Times New Roman" w:cs="Times New Roman"/>
          <w:sz w:val="24"/>
          <w:szCs w:val="24"/>
        </w:rPr>
        <w:t xml:space="preserve">to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A10D65">
        <w:rPr>
          <w:rFonts w:ascii="Times New Roman" w:hAnsi="Times New Roman" w:cs="Times New Roman"/>
          <w:sz w:val="24"/>
          <w:szCs w:val="24"/>
        </w:rPr>
        <w:t>s</w:t>
      </w:r>
      <w:r w:rsidR="0070595D">
        <w:rPr>
          <w:rFonts w:ascii="Times New Roman" w:hAnsi="Times New Roman" w:cs="Times New Roman"/>
          <w:sz w:val="24"/>
          <w:szCs w:val="24"/>
        </w:rPr>
        <w:t>.</w:t>
      </w:r>
      <w:r w:rsidR="00DF3551">
        <w:rPr>
          <w:rFonts w:ascii="Times New Roman" w:hAnsi="Times New Roman" w:cs="Times New Roman"/>
          <w:sz w:val="24"/>
          <w:szCs w:val="24"/>
        </w:rPr>
        <w:t xml:space="preserve"> Arek </w:t>
      </w:r>
      <w:r w:rsidR="00EA360C">
        <w:rPr>
          <w:rFonts w:ascii="Times New Roman" w:hAnsi="Times New Roman" w:cs="Times New Roman"/>
          <w:sz w:val="24"/>
          <w:szCs w:val="24"/>
        </w:rPr>
        <w:t>and</w:t>
      </w:r>
      <w:r w:rsidR="00DF3551">
        <w:rPr>
          <w:rFonts w:ascii="Times New Roman" w:hAnsi="Times New Roman" w:cs="Times New Roman"/>
          <w:sz w:val="24"/>
          <w:szCs w:val="24"/>
        </w:rPr>
        <w:t xml:space="preserve"> Sander</w:t>
      </w:r>
      <w:r w:rsidR="00EA360C">
        <w:rPr>
          <w:rFonts w:ascii="Times New Roman" w:hAnsi="Times New Roman" w:cs="Times New Roman"/>
          <w:sz w:val="24"/>
          <w:szCs w:val="24"/>
        </w:rPr>
        <w:t xml:space="preserve"> are the same person</w:t>
      </w:r>
      <w:r w:rsidR="00DF3551">
        <w:rPr>
          <w:rFonts w:ascii="Times New Roman" w:hAnsi="Times New Roman" w:cs="Times New Roman"/>
          <w:sz w:val="24"/>
          <w:szCs w:val="24"/>
        </w:rPr>
        <w:t>, and Ilana is—what’s her name?</w:t>
      </w:r>
      <w:r w:rsidR="00A10D65">
        <w:rPr>
          <w:rFonts w:ascii="Times New Roman" w:hAnsi="Times New Roman" w:cs="Times New Roman"/>
          <w:sz w:val="24"/>
          <w:szCs w:val="24"/>
        </w:rPr>
        <w:t>”</w:t>
      </w:r>
    </w:p>
    <w:p w14:paraId="65A5978C" w14:textId="4F30EE6C" w:rsidR="00A10D65" w:rsidRDefault="00DF3551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commentRangeStart w:id="19"/>
      <w:r>
        <w:rPr>
          <w:rFonts w:ascii="Times New Roman" w:hAnsi="Times New Roman" w:cs="Times New Roman"/>
          <w:sz w:val="24"/>
          <w:szCs w:val="24"/>
        </w:rPr>
        <w:t>“Shari. Yes, t</w:t>
      </w:r>
      <w:r w:rsidR="00A10D65">
        <w:rPr>
          <w:rFonts w:ascii="Times New Roman" w:hAnsi="Times New Roman" w:cs="Times New Roman"/>
          <w:sz w:val="24"/>
          <w:szCs w:val="24"/>
        </w:rPr>
        <w:t xml:space="preserve">his happens every night. Neither side knows—they </w:t>
      </w:r>
      <w:r w:rsidR="00131D96">
        <w:rPr>
          <w:rFonts w:ascii="Times New Roman" w:hAnsi="Times New Roman" w:cs="Times New Roman"/>
          <w:sz w:val="24"/>
          <w:szCs w:val="24"/>
        </w:rPr>
        <w:t xml:space="preserve">have </w:t>
      </w:r>
      <w:r w:rsidR="006130C7">
        <w:rPr>
          <w:rFonts w:ascii="Times New Roman" w:hAnsi="Times New Roman" w:cs="Times New Roman"/>
          <w:sz w:val="24"/>
          <w:szCs w:val="24"/>
        </w:rPr>
        <w:t xml:space="preserve">no </w:t>
      </w:r>
      <w:r w:rsidR="00131D96">
        <w:rPr>
          <w:rFonts w:ascii="Times New Roman" w:hAnsi="Times New Roman" w:cs="Times New Roman"/>
          <w:sz w:val="24"/>
          <w:szCs w:val="24"/>
        </w:rPr>
        <w:t xml:space="preserve">way of knowing. When they are Scarlets, their memories are almost entirely of their days as Scarlets, and it’s the same for the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131D96">
        <w:rPr>
          <w:rFonts w:ascii="Times New Roman" w:hAnsi="Times New Roman" w:cs="Times New Roman"/>
          <w:sz w:val="24"/>
          <w:szCs w:val="24"/>
        </w:rPr>
        <w:t>s</w:t>
      </w:r>
      <w:r w:rsidR="009756B0">
        <w:rPr>
          <w:rFonts w:ascii="Times New Roman" w:hAnsi="Times New Roman" w:cs="Times New Roman"/>
          <w:sz w:val="24"/>
          <w:szCs w:val="24"/>
        </w:rPr>
        <w:t>, except for the occasional</w:t>
      </w:r>
      <w:r w:rsidR="00EA360C">
        <w:rPr>
          <w:rFonts w:ascii="Times New Roman" w:hAnsi="Times New Roman" w:cs="Times New Roman"/>
          <w:sz w:val="24"/>
          <w:szCs w:val="24"/>
        </w:rPr>
        <w:t>,</w:t>
      </w:r>
      <w:r w:rsidR="009756B0">
        <w:rPr>
          <w:rFonts w:ascii="Times New Roman" w:hAnsi="Times New Roman" w:cs="Times New Roman"/>
          <w:sz w:val="24"/>
          <w:szCs w:val="24"/>
        </w:rPr>
        <w:t xml:space="preserve"> </w:t>
      </w:r>
      <w:r w:rsidR="0078317E">
        <w:rPr>
          <w:rFonts w:ascii="Times New Roman" w:hAnsi="Times New Roman" w:cs="Times New Roman"/>
          <w:sz w:val="24"/>
          <w:szCs w:val="24"/>
        </w:rPr>
        <w:t>jarr</w:t>
      </w:r>
      <w:r w:rsidR="009756B0">
        <w:rPr>
          <w:rFonts w:ascii="Times New Roman" w:hAnsi="Times New Roman" w:cs="Times New Roman"/>
          <w:sz w:val="24"/>
          <w:szCs w:val="24"/>
        </w:rPr>
        <w:t>ing recollections of their other selves</w:t>
      </w:r>
      <w:r w:rsidR="00A10D65">
        <w:rPr>
          <w:rFonts w:ascii="Times New Roman" w:hAnsi="Times New Roman" w:cs="Times New Roman"/>
          <w:sz w:val="24"/>
          <w:szCs w:val="24"/>
        </w:rPr>
        <w:t xml:space="preserve">. Some strange roll of the evolutionary dice </w:t>
      </w:r>
      <w:r w:rsidR="00DE11C6">
        <w:rPr>
          <w:rFonts w:ascii="Times New Roman" w:hAnsi="Times New Roman" w:cs="Times New Roman"/>
          <w:sz w:val="24"/>
          <w:szCs w:val="24"/>
        </w:rPr>
        <w:t xml:space="preserve">has them alternating days between </w:t>
      </w:r>
      <w:r w:rsidR="007A69F9">
        <w:rPr>
          <w:rFonts w:ascii="Times New Roman" w:hAnsi="Times New Roman" w:cs="Times New Roman"/>
          <w:sz w:val="24"/>
          <w:szCs w:val="24"/>
        </w:rPr>
        <w:t>single-minded warriors and gentle</w:t>
      </w:r>
      <w:r w:rsidR="00DE11C6">
        <w:rPr>
          <w:rFonts w:ascii="Times New Roman" w:hAnsi="Times New Roman" w:cs="Times New Roman"/>
          <w:sz w:val="24"/>
          <w:szCs w:val="24"/>
        </w:rPr>
        <w:t xml:space="preserve"> protectors. Only Kalina knows their true nature, and only because of her unique mutation.</w:t>
      </w:r>
      <w:r w:rsidR="00246653">
        <w:rPr>
          <w:rFonts w:ascii="Times New Roman" w:hAnsi="Times New Roman" w:cs="Times New Roman"/>
          <w:sz w:val="24"/>
          <w:szCs w:val="24"/>
        </w:rPr>
        <w:t xml:space="preserve"> She is stuck halfway between the Scarlets and the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246653">
        <w:rPr>
          <w:rFonts w:ascii="Times New Roman" w:hAnsi="Times New Roman" w:cs="Times New Roman"/>
          <w:sz w:val="24"/>
          <w:szCs w:val="24"/>
        </w:rPr>
        <w:t>s.</w:t>
      </w:r>
      <w:r w:rsidR="00DE11C6">
        <w:rPr>
          <w:rFonts w:ascii="Times New Roman" w:hAnsi="Times New Roman" w:cs="Times New Roman"/>
          <w:sz w:val="24"/>
          <w:szCs w:val="24"/>
        </w:rPr>
        <w:t>”</w:t>
      </w:r>
      <w:commentRangeEnd w:id="19"/>
      <w:r w:rsidR="001153EB">
        <w:rPr>
          <w:rStyle w:val="CommentReference"/>
        </w:rPr>
        <w:commentReference w:id="19"/>
      </w:r>
    </w:p>
    <w:p w14:paraId="46CF528E" w14:textId="05F67FF4" w:rsidR="00131D96" w:rsidRDefault="00367FF2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“Fascinating,” says </w:t>
      </w:r>
      <w:r w:rsidR="00173ECB">
        <w:rPr>
          <w:rFonts w:ascii="Times New Roman" w:hAnsi="Times New Roman" w:cs="Times New Roman"/>
          <w:sz w:val="24"/>
          <w:szCs w:val="24"/>
        </w:rPr>
        <w:t>the director</w:t>
      </w:r>
      <w:r w:rsidR="00526872">
        <w:rPr>
          <w:rFonts w:ascii="Times New Roman" w:hAnsi="Times New Roman" w:cs="Times New Roman"/>
          <w:sz w:val="24"/>
          <w:szCs w:val="24"/>
        </w:rPr>
        <w:t xml:space="preserve"> as he approaches the view pane</w:t>
      </w:r>
      <w:r>
        <w:rPr>
          <w:rFonts w:ascii="Times New Roman" w:hAnsi="Times New Roman" w:cs="Times New Roman"/>
          <w:sz w:val="24"/>
          <w:szCs w:val="24"/>
        </w:rPr>
        <w:t>. “</w:t>
      </w:r>
      <w:r w:rsidR="00131D96">
        <w:rPr>
          <w:rFonts w:ascii="Times New Roman" w:hAnsi="Times New Roman" w:cs="Times New Roman"/>
          <w:sz w:val="24"/>
          <w:szCs w:val="24"/>
        </w:rPr>
        <w:t>Their settlement—the</w:t>
      </w:r>
      <w:r w:rsidR="000B0D64">
        <w:rPr>
          <w:rFonts w:ascii="Times New Roman" w:hAnsi="Times New Roman" w:cs="Times New Roman"/>
          <w:sz w:val="24"/>
          <w:szCs w:val="24"/>
        </w:rPr>
        <w:t xml:space="preserve"> Scarlets and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0B0D64">
        <w:rPr>
          <w:rFonts w:ascii="Times New Roman" w:hAnsi="Times New Roman" w:cs="Times New Roman"/>
          <w:sz w:val="24"/>
          <w:szCs w:val="24"/>
        </w:rPr>
        <w:t>s</w:t>
      </w:r>
      <w:r w:rsidR="00131D96">
        <w:rPr>
          <w:rFonts w:ascii="Times New Roman" w:hAnsi="Times New Roman" w:cs="Times New Roman"/>
          <w:sz w:val="24"/>
          <w:szCs w:val="24"/>
        </w:rPr>
        <w:t xml:space="preserve"> </w:t>
      </w:r>
      <w:r w:rsidR="00B21C45">
        <w:rPr>
          <w:rFonts w:ascii="Times New Roman" w:hAnsi="Times New Roman" w:cs="Times New Roman"/>
          <w:sz w:val="24"/>
          <w:szCs w:val="24"/>
        </w:rPr>
        <w:t xml:space="preserve">must </w:t>
      </w:r>
      <w:r w:rsidR="00131D96">
        <w:rPr>
          <w:rFonts w:ascii="Times New Roman" w:hAnsi="Times New Roman" w:cs="Times New Roman"/>
          <w:sz w:val="24"/>
          <w:szCs w:val="24"/>
        </w:rPr>
        <w:t>share the same Great Hall and even their private living spaces</w:t>
      </w:r>
      <w:r w:rsidR="00B64247">
        <w:rPr>
          <w:rFonts w:ascii="Times New Roman" w:hAnsi="Times New Roman" w:cs="Times New Roman"/>
          <w:sz w:val="24"/>
          <w:szCs w:val="24"/>
        </w:rPr>
        <w:t>.</w:t>
      </w:r>
      <w:r w:rsidR="00131D96">
        <w:rPr>
          <w:rFonts w:ascii="Times New Roman" w:hAnsi="Times New Roman" w:cs="Times New Roman"/>
          <w:sz w:val="24"/>
          <w:szCs w:val="24"/>
        </w:rPr>
        <w:t xml:space="preserve"> </w:t>
      </w:r>
      <w:r w:rsidR="00B64247">
        <w:rPr>
          <w:rFonts w:ascii="Times New Roman" w:hAnsi="Times New Roman" w:cs="Times New Roman"/>
          <w:sz w:val="24"/>
          <w:szCs w:val="24"/>
        </w:rPr>
        <w:t xml:space="preserve">Don’t they see things that belong to their </w:t>
      </w:r>
      <w:r w:rsidR="00BD62B8">
        <w:rPr>
          <w:rFonts w:ascii="Times New Roman" w:hAnsi="Times New Roman" w:cs="Times New Roman"/>
          <w:sz w:val="24"/>
          <w:szCs w:val="24"/>
        </w:rPr>
        <w:t>opposite</w:t>
      </w:r>
      <w:r w:rsidR="00B64247">
        <w:rPr>
          <w:rFonts w:ascii="Times New Roman" w:hAnsi="Times New Roman" w:cs="Times New Roman"/>
          <w:sz w:val="24"/>
          <w:szCs w:val="24"/>
        </w:rPr>
        <w:t xml:space="preserve">s? </w:t>
      </w:r>
      <w:r w:rsidR="00AA6EBB">
        <w:rPr>
          <w:rFonts w:ascii="Times New Roman" w:hAnsi="Times New Roman" w:cs="Times New Roman"/>
          <w:sz w:val="24"/>
          <w:szCs w:val="24"/>
        </w:rPr>
        <w:t>Surely,</w:t>
      </w:r>
      <w:r w:rsidR="00131D96">
        <w:rPr>
          <w:rFonts w:ascii="Times New Roman" w:hAnsi="Times New Roman" w:cs="Times New Roman"/>
          <w:sz w:val="24"/>
          <w:szCs w:val="24"/>
        </w:rPr>
        <w:t xml:space="preserve"> the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131D96">
        <w:rPr>
          <w:rFonts w:ascii="Times New Roman" w:hAnsi="Times New Roman" w:cs="Times New Roman"/>
          <w:sz w:val="24"/>
          <w:szCs w:val="24"/>
        </w:rPr>
        <w:t xml:space="preserve">s </w:t>
      </w:r>
      <w:r w:rsidR="0037541C">
        <w:rPr>
          <w:rFonts w:ascii="Times New Roman" w:hAnsi="Times New Roman" w:cs="Times New Roman"/>
          <w:sz w:val="24"/>
          <w:szCs w:val="24"/>
        </w:rPr>
        <w:t>are troubled by</w:t>
      </w:r>
      <w:r w:rsidR="00131D96">
        <w:rPr>
          <w:rFonts w:ascii="Times New Roman" w:hAnsi="Times New Roman" w:cs="Times New Roman"/>
          <w:sz w:val="24"/>
          <w:szCs w:val="24"/>
        </w:rPr>
        <w:t xml:space="preserve"> the </w:t>
      </w:r>
      <w:r w:rsidR="00AA6EBB">
        <w:rPr>
          <w:rFonts w:ascii="Times New Roman" w:hAnsi="Times New Roman" w:cs="Times New Roman"/>
          <w:sz w:val="24"/>
          <w:szCs w:val="24"/>
        </w:rPr>
        <w:t>stock</w:t>
      </w:r>
      <w:r w:rsidR="00131D96">
        <w:rPr>
          <w:rFonts w:ascii="Times New Roman" w:hAnsi="Times New Roman" w:cs="Times New Roman"/>
          <w:sz w:val="24"/>
          <w:szCs w:val="24"/>
        </w:rPr>
        <w:t>piles of spears and arrows</w:t>
      </w:r>
      <w:r w:rsidR="002F501E">
        <w:rPr>
          <w:rFonts w:ascii="Times New Roman" w:hAnsi="Times New Roman" w:cs="Times New Roman"/>
          <w:sz w:val="24"/>
          <w:szCs w:val="24"/>
        </w:rPr>
        <w:t xml:space="preserve">. And, </w:t>
      </w:r>
      <w:r w:rsidR="00131D96">
        <w:rPr>
          <w:rFonts w:ascii="Times New Roman" w:hAnsi="Times New Roman" w:cs="Times New Roman"/>
          <w:sz w:val="24"/>
          <w:szCs w:val="24"/>
        </w:rPr>
        <w:t>do</w:t>
      </w:r>
      <w:r w:rsidR="00AA6EBB">
        <w:rPr>
          <w:rFonts w:ascii="Times New Roman" w:hAnsi="Times New Roman" w:cs="Times New Roman"/>
          <w:sz w:val="24"/>
          <w:szCs w:val="24"/>
        </w:rPr>
        <w:t>n’t</w:t>
      </w:r>
      <w:r w:rsidR="00131D96">
        <w:rPr>
          <w:rFonts w:ascii="Times New Roman" w:hAnsi="Times New Roman" w:cs="Times New Roman"/>
          <w:sz w:val="24"/>
          <w:szCs w:val="24"/>
        </w:rPr>
        <w:t xml:space="preserve"> the Scarlets wonder about the </w:t>
      </w:r>
      <w:r w:rsidR="00683974">
        <w:rPr>
          <w:rFonts w:ascii="Times New Roman" w:hAnsi="Times New Roman" w:cs="Times New Roman"/>
          <w:sz w:val="24"/>
          <w:szCs w:val="24"/>
        </w:rPr>
        <w:t>defensive</w:t>
      </w:r>
      <w:r w:rsidR="00131D96">
        <w:rPr>
          <w:rFonts w:ascii="Times New Roman" w:hAnsi="Times New Roman" w:cs="Times New Roman"/>
          <w:sz w:val="24"/>
          <w:szCs w:val="24"/>
        </w:rPr>
        <w:t xml:space="preserve"> barricades</w:t>
      </w:r>
      <w:r w:rsidR="00B64247">
        <w:rPr>
          <w:rFonts w:ascii="Times New Roman" w:hAnsi="Times New Roman" w:cs="Times New Roman"/>
          <w:sz w:val="24"/>
          <w:szCs w:val="24"/>
        </w:rPr>
        <w:t>?</w:t>
      </w:r>
      <w:r w:rsidR="0033455E">
        <w:rPr>
          <w:rFonts w:ascii="Times New Roman" w:hAnsi="Times New Roman" w:cs="Times New Roman"/>
          <w:sz w:val="24"/>
          <w:szCs w:val="24"/>
        </w:rPr>
        <w:t>”</w:t>
      </w:r>
    </w:p>
    <w:p w14:paraId="15C8A267" w14:textId="53EE428B" w:rsidR="00303D77" w:rsidRDefault="00131D96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0595D">
        <w:rPr>
          <w:rFonts w:ascii="Times New Roman" w:hAnsi="Times New Roman" w:cs="Times New Roman"/>
          <w:sz w:val="24"/>
          <w:szCs w:val="24"/>
        </w:rPr>
        <w:t>Th</w:t>
      </w:r>
      <w:r w:rsidR="00125F68">
        <w:rPr>
          <w:rFonts w:ascii="Times New Roman" w:hAnsi="Times New Roman" w:cs="Times New Roman"/>
          <w:sz w:val="24"/>
          <w:szCs w:val="24"/>
        </w:rPr>
        <w:t xml:space="preserve">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125F68">
        <w:rPr>
          <w:rFonts w:ascii="Times New Roman" w:hAnsi="Times New Roman" w:cs="Times New Roman"/>
          <w:sz w:val="24"/>
          <w:szCs w:val="24"/>
        </w:rPr>
        <w:t xml:space="preserve">s take some bows and arrows out to hunt </w:t>
      </w:r>
      <w:r w:rsidR="0070595D">
        <w:rPr>
          <w:rFonts w:ascii="Times New Roman" w:hAnsi="Times New Roman" w:cs="Times New Roman"/>
          <w:sz w:val="24"/>
          <w:szCs w:val="24"/>
        </w:rPr>
        <w:t xml:space="preserve">animals for </w:t>
      </w:r>
      <w:r w:rsidR="00125F68">
        <w:rPr>
          <w:rFonts w:ascii="Times New Roman" w:hAnsi="Times New Roman" w:cs="Times New Roman"/>
          <w:sz w:val="24"/>
          <w:szCs w:val="24"/>
        </w:rPr>
        <w:t>food, and the Scarlets will place a barricade or two outside the cave</w:t>
      </w:r>
      <w:r w:rsidR="00330D1F">
        <w:rPr>
          <w:rFonts w:ascii="Times New Roman" w:hAnsi="Times New Roman" w:cs="Times New Roman"/>
          <w:sz w:val="24"/>
          <w:szCs w:val="24"/>
        </w:rPr>
        <w:t>s</w:t>
      </w:r>
      <w:r w:rsidR="00125F68">
        <w:rPr>
          <w:rFonts w:ascii="Times New Roman" w:hAnsi="Times New Roman" w:cs="Times New Roman"/>
          <w:sz w:val="24"/>
          <w:szCs w:val="24"/>
        </w:rPr>
        <w:t xml:space="preserve"> at night. However, each side does notice</w:t>
      </w:r>
      <w:r w:rsidR="0078317E">
        <w:rPr>
          <w:rFonts w:ascii="Times New Roman" w:hAnsi="Times New Roman" w:cs="Times New Roman"/>
          <w:sz w:val="24"/>
          <w:szCs w:val="24"/>
        </w:rPr>
        <w:t xml:space="preserve"> day-to-day changes</w:t>
      </w:r>
      <w:r w:rsidR="00E104D7">
        <w:rPr>
          <w:rFonts w:ascii="Times New Roman" w:hAnsi="Times New Roman" w:cs="Times New Roman"/>
          <w:sz w:val="24"/>
          <w:szCs w:val="24"/>
        </w:rPr>
        <w:t xml:space="preserve"> in </w:t>
      </w:r>
      <w:r w:rsidR="00A27DD7">
        <w:rPr>
          <w:rFonts w:ascii="Times New Roman" w:hAnsi="Times New Roman" w:cs="Times New Roman"/>
          <w:sz w:val="24"/>
          <w:szCs w:val="24"/>
        </w:rPr>
        <w:t xml:space="preserve">the </w:t>
      </w:r>
      <w:r w:rsidR="00E104D7">
        <w:rPr>
          <w:rFonts w:ascii="Times New Roman" w:hAnsi="Times New Roman" w:cs="Times New Roman"/>
          <w:sz w:val="24"/>
          <w:szCs w:val="24"/>
        </w:rPr>
        <w:t xml:space="preserve">stockpiles </w:t>
      </w:r>
      <w:r w:rsidR="00E704BF">
        <w:rPr>
          <w:rFonts w:ascii="Times New Roman" w:hAnsi="Times New Roman" w:cs="Times New Roman"/>
          <w:sz w:val="24"/>
          <w:szCs w:val="24"/>
        </w:rPr>
        <w:t>of</w:t>
      </w:r>
      <w:r w:rsidR="00E104D7">
        <w:rPr>
          <w:rFonts w:ascii="Times New Roman" w:hAnsi="Times New Roman" w:cs="Times New Roman"/>
          <w:sz w:val="24"/>
          <w:szCs w:val="24"/>
        </w:rPr>
        <w:t xml:space="preserve"> </w:t>
      </w:r>
      <w:r w:rsidR="00906FDD">
        <w:rPr>
          <w:rFonts w:ascii="Times New Roman" w:hAnsi="Times New Roman" w:cs="Times New Roman"/>
          <w:sz w:val="24"/>
          <w:szCs w:val="24"/>
        </w:rPr>
        <w:t xml:space="preserve">these </w:t>
      </w:r>
      <w:r w:rsidR="00E104D7">
        <w:rPr>
          <w:rFonts w:ascii="Times New Roman" w:hAnsi="Times New Roman" w:cs="Times New Roman"/>
          <w:sz w:val="24"/>
          <w:szCs w:val="24"/>
        </w:rPr>
        <w:t xml:space="preserve">armaments, as well as </w:t>
      </w:r>
      <w:r w:rsidR="00E704BF">
        <w:rPr>
          <w:rFonts w:ascii="Times New Roman" w:hAnsi="Times New Roman" w:cs="Times New Roman"/>
          <w:sz w:val="24"/>
          <w:szCs w:val="24"/>
        </w:rPr>
        <w:t xml:space="preserve">in </w:t>
      </w:r>
      <w:r w:rsidR="00E104D7">
        <w:rPr>
          <w:rFonts w:ascii="Times New Roman" w:hAnsi="Times New Roman" w:cs="Times New Roman"/>
          <w:sz w:val="24"/>
          <w:szCs w:val="24"/>
        </w:rPr>
        <w:t xml:space="preserve">other features of the common areas and nearby territory. </w:t>
      </w:r>
      <w:commentRangeStart w:id="20"/>
      <w:r w:rsidR="00E104D7">
        <w:rPr>
          <w:rFonts w:ascii="Times New Roman" w:hAnsi="Times New Roman" w:cs="Times New Roman"/>
          <w:sz w:val="24"/>
          <w:szCs w:val="24"/>
        </w:rPr>
        <w:t xml:space="preserve">These are </w:t>
      </w:r>
      <w:r>
        <w:rPr>
          <w:rFonts w:ascii="Times New Roman" w:hAnsi="Times New Roman" w:cs="Times New Roman"/>
          <w:sz w:val="24"/>
          <w:szCs w:val="24"/>
        </w:rPr>
        <w:t>interpreted as the work of enemy spies or traitors</w:t>
      </w:r>
      <w:r w:rsidR="00E104D7">
        <w:rPr>
          <w:rFonts w:ascii="Times New Roman" w:hAnsi="Times New Roman" w:cs="Times New Roman"/>
          <w:sz w:val="24"/>
          <w:szCs w:val="24"/>
        </w:rPr>
        <w:t xml:space="preserve">, fueling a cycle of paranoia and </w:t>
      </w:r>
      <w:r w:rsidR="00444736">
        <w:rPr>
          <w:rFonts w:ascii="Times New Roman" w:hAnsi="Times New Roman" w:cs="Times New Roman"/>
          <w:sz w:val="24"/>
          <w:szCs w:val="24"/>
        </w:rPr>
        <w:t xml:space="preserve">increasing </w:t>
      </w:r>
      <w:r w:rsidR="00367C6B">
        <w:rPr>
          <w:rFonts w:ascii="Times New Roman" w:hAnsi="Times New Roman" w:cs="Times New Roman"/>
          <w:sz w:val="24"/>
          <w:szCs w:val="24"/>
        </w:rPr>
        <w:t>expectations of</w:t>
      </w:r>
      <w:r w:rsidR="00162CA7">
        <w:rPr>
          <w:rFonts w:ascii="Times New Roman" w:hAnsi="Times New Roman" w:cs="Times New Roman"/>
          <w:sz w:val="24"/>
          <w:szCs w:val="24"/>
        </w:rPr>
        <w:t xml:space="preserve"> war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3D77">
        <w:rPr>
          <w:rFonts w:ascii="Times New Roman" w:hAnsi="Times New Roman" w:cs="Times New Roman"/>
          <w:sz w:val="24"/>
          <w:szCs w:val="24"/>
        </w:rPr>
        <w:t>”</w:t>
      </w:r>
      <w:commentRangeEnd w:id="20"/>
      <w:r w:rsidR="00EF6C62">
        <w:rPr>
          <w:rStyle w:val="CommentReference"/>
        </w:rPr>
        <w:commentReference w:id="20"/>
      </w:r>
    </w:p>
    <w:p w14:paraId="6EF0A995" w14:textId="21D98EEB" w:rsidR="00DE11C6" w:rsidRDefault="00173EC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is deep in t</w:t>
      </w:r>
      <w:r w:rsidR="009E2D13">
        <w:rPr>
          <w:rFonts w:ascii="Times New Roman" w:hAnsi="Times New Roman" w:cs="Times New Roman"/>
          <w:sz w:val="24"/>
          <w:szCs w:val="24"/>
        </w:rPr>
        <w:t>h</w:t>
      </w:r>
      <w:r w:rsidR="00131D96">
        <w:rPr>
          <w:rFonts w:ascii="Times New Roman" w:hAnsi="Times New Roman" w:cs="Times New Roman"/>
          <w:sz w:val="24"/>
          <w:szCs w:val="24"/>
        </w:rPr>
        <w:t>ought. “W</w:t>
      </w:r>
      <w:r w:rsidR="00367FF2">
        <w:rPr>
          <w:rFonts w:ascii="Times New Roman" w:hAnsi="Times New Roman" w:cs="Times New Roman"/>
          <w:sz w:val="24"/>
          <w:szCs w:val="24"/>
        </w:rPr>
        <w:t>hat about childbirth?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FF2">
        <w:rPr>
          <w:rFonts w:ascii="Times New Roman" w:hAnsi="Times New Roman" w:cs="Times New Roman"/>
          <w:sz w:val="24"/>
          <w:szCs w:val="24"/>
        </w:rPr>
        <w:t xml:space="preserve">If a Scarlet </w:t>
      </w:r>
      <w:r w:rsidR="00894425">
        <w:rPr>
          <w:rFonts w:ascii="Times New Roman" w:hAnsi="Times New Roman" w:cs="Times New Roman"/>
          <w:sz w:val="24"/>
          <w:szCs w:val="24"/>
        </w:rPr>
        <w:t>woman</w:t>
      </w:r>
      <w:r w:rsidR="007F67C4">
        <w:rPr>
          <w:rFonts w:ascii="Times New Roman" w:hAnsi="Times New Roman" w:cs="Times New Roman"/>
          <w:sz w:val="24"/>
          <w:szCs w:val="24"/>
        </w:rPr>
        <w:t xml:space="preserve"> </w:t>
      </w:r>
      <w:r w:rsidR="00367FF2">
        <w:rPr>
          <w:rFonts w:ascii="Times New Roman" w:hAnsi="Times New Roman" w:cs="Times New Roman"/>
          <w:sz w:val="24"/>
          <w:szCs w:val="24"/>
        </w:rPr>
        <w:t xml:space="preserve">gives birth, </w:t>
      </w:r>
      <w:r w:rsidR="00CD2CC4">
        <w:rPr>
          <w:rFonts w:ascii="Times New Roman" w:hAnsi="Times New Roman" w:cs="Times New Roman"/>
          <w:sz w:val="24"/>
          <w:szCs w:val="24"/>
        </w:rPr>
        <w:t>does</w:t>
      </w:r>
      <w:r w:rsidR="004975C5">
        <w:rPr>
          <w:rFonts w:ascii="Times New Roman" w:hAnsi="Times New Roman" w:cs="Times New Roman"/>
          <w:sz w:val="24"/>
          <w:szCs w:val="24"/>
        </w:rPr>
        <w:t xml:space="preserve"> </w:t>
      </w:r>
      <w:r w:rsidR="00894425">
        <w:rPr>
          <w:rFonts w:ascii="Times New Roman" w:hAnsi="Times New Roman" w:cs="Times New Roman"/>
          <w:sz w:val="24"/>
          <w:szCs w:val="24"/>
        </w:rPr>
        <w:t xml:space="preserve">she </w:t>
      </w:r>
      <w:r w:rsidR="00367FF2">
        <w:rPr>
          <w:rFonts w:ascii="Times New Roman" w:hAnsi="Times New Roman" w:cs="Times New Roman"/>
          <w:sz w:val="24"/>
          <w:szCs w:val="24"/>
        </w:rPr>
        <w:t xml:space="preserve">remember that </w:t>
      </w:r>
      <w:r w:rsidR="00EA360C">
        <w:rPr>
          <w:rFonts w:ascii="Times New Roman" w:hAnsi="Times New Roman" w:cs="Times New Roman"/>
          <w:sz w:val="24"/>
          <w:szCs w:val="24"/>
        </w:rPr>
        <w:t>event</w:t>
      </w:r>
      <w:r w:rsidR="00367FF2">
        <w:rPr>
          <w:rFonts w:ascii="Times New Roman" w:hAnsi="Times New Roman" w:cs="Times New Roman"/>
          <w:sz w:val="24"/>
          <w:szCs w:val="24"/>
        </w:rPr>
        <w:t xml:space="preserve"> the next day when she is a</w:t>
      </w:r>
      <w:r w:rsidR="00AF6D1C">
        <w:rPr>
          <w:rFonts w:ascii="Times New Roman" w:hAnsi="Times New Roman" w:cs="Times New Roman"/>
          <w:sz w:val="24"/>
          <w:szCs w:val="24"/>
        </w:rPr>
        <w:t xml:space="preserve">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367FF2">
        <w:rPr>
          <w:rFonts w:ascii="Times New Roman" w:hAnsi="Times New Roman" w:cs="Times New Roman"/>
          <w:sz w:val="24"/>
          <w:szCs w:val="24"/>
        </w:rPr>
        <w:t>?”</w:t>
      </w:r>
    </w:p>
    <w:p w14:paraId="6688B2D3" w14:textId="7796414E" w:rsidR="006E09A0" w:rsidRDefault="00367FF2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“Good question. </w:t>
      </w:r>
      <w:r w:rsidR="00A535B1">
        <w:rPr>
          <w:rFonts w:ascii="Times New Roman" w:hAnsi="Times New Roman" w:cs="Times New Roman"/>
          <w:sz w:val="24"/>
          <w:szCs w:val="24"/>
        </w:rPr>
        <w:t xml:space="preserve">My drones did not </w:t>
      </w:r>
      <w:r w:rsidR="00FB3136">
        <w:rPr>
          <w:rFonts w:ascii="Times New Roman" w:hAnsi="Times New Roman" w:cs="Times New Roman"/>
          <w:sz w:val="24"/>
          <w:szCs w:val="24"/>
        </w:rPr>
        <w:t>record</w:t>
      </w:r>
      <w:r w:rsidR="00A535B1">
        <w:rPr>
          <w:rFonts w:ascii="Times New Roman" w:hAnsi="Times New Roman" w:cs="Times New Roman"/>
          <w:sz w:val="24"/>
          <w:szCs w:val="24"/>
        </w:rPr>
        <w:t xml:space="preserve"> a birth while </w:t>
      </w:r>
      <w:r>
        <w:rPr>
          <w:rFonts w:ascii="Times New Roman" w:hAnsi="Times New Roman" w:cs="Times New Roman"/>
          <w:sz w:val="24"/>
          <w:szCs w:val="24"/>
        </w:rPr>
        <w:t>I was</w:t>
      </w:r>
      <w:r w:rsidR="006767AF">
        <w:rPr>
          <w:rFonts w:ascii="Times New Roman" w:hAnsi="Times New Roman" w:cs="Times New Roman"/>
          <w:sz w:val="24"/>
          <w:szCs w:val="24"/>
        </w:rPr>
        <w:t xml:space="preserve"> in orbit around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35E">
        <w:rPr>
          <w:rFonts w:ascii="Times New Roman" w:hAnsi="Times New Roman" w:cs="Times New Roman"/>
          <w:sz w:val="24"/>
          <w:szCs w:val="24"/>
        </w:rPr>
        <w:t>40</w:t>
      </w:r>
      <w:r w:rsidR="00444914">
        <w:rPr>
          <w:rFonts w:ascii="Times New Roman" w:hAnsi="Times New Roman" w:cs="Times New Roman"/>
          <w:sz w:val="24"/>
          <w:szCs w:val="24"/>
        </w:rPr>
        <w:t xml:space="preserve"> </w:t>
      </w:r>
      <w:r w:rsidR="002C03EB">
        <w:rPr>
          <w:rFonts w:ascii="Times New Roman" w:hAnsi="Times New Roman" w:cs="Times New Roman"/>
          <w:sz w:val="24"/>
          <w:szCs w:val="24"/>
        </w:rPr>
        <w:t>Rilidana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9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However, I am aware of no orphanage</w:t>
      </w:r>
      <w:r w:rsidR="00A44B76">
        <w:rPr>
          <w:rFonts w:ascii="Times New Roman" w:hAnsi="Times New Roman" w:cs="Times New Roman"/>
          <w:sz w:val="24"/>
          <w:szCs w:val="24"/>
        </w:rPr>
        <w:t xml:space="preserve"> or </w:t>
      </w:r>
      <w:r w:rsidR="00894425">
        <w:rPr>
          <w:rFonts w:ascii="Times New Roman" w:hAnsi="Times New Roman" w:cs="Times New Roman"/>
          <w:sz w:val="24"/>
          <w:szCs w:val="24"/>
        </w:rPr>
        <w:t xml:space="preserve">practice of </w:t>
      </w:r>
      <w:r w:rsidR="005C59D4">
        <w:rPr>
          <w:rFonts w:ascii="Times New Roman" w:hAnsi="Times New Roman" w:cs="Times New Roman"/>
          <w:sz w:val="24"/>
          <w:szCs w:val="24"/>
        </w:rPr>
        <w:t>abandoning</w:t>
      </w:r>
      <w:r w:rsidR="00A44B76">
        <w:rPr>
          <w:rFonts w:ascii="Times New Roman" w:hAnsi="Times New Roman" w:cs="Times New Roman"/>
          <w:sz w:val="24"/>
          <w:szCs w:val="24"/>
        </w:rPr>
        <w:t xml:space="preserve"> </w:t>
      </w:r>
      <w:r w:rsidR="005C59D4">
        <w:rPr>
          <w:rFonts w:ascii="Times New Roman" w:hAnsi="Times New Roman" w:cs="Times New Roman"/>
          <w:sz w:val="24"/>
          <w:szCs w:val="24"/>
        </w:rPr>
        <w:t>newborn</w:t>
      </w:r>
      <w:r w:rsidR="00A44B76">
        <w:rPr>
          <w:rFonts w:ascii="Times New Roman" w:hAnsi="Times New Roman" w:cs="Times New Roman"/>
          <w:sz w:val="24"/>
          <w:szCs w:val="24"/>
        </w:rPr>
        <w:t>s</w:t>
      </w:r>
      <w:r w:rsidR="0066633D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FE1367">
        <w:rPr>
          <w:rFonts w:ascii="Times New Roman" w:hAnsi="Times New Roman" w:cs="Times New Roman"/>
          <w:sz w:val="24"/>
          <w:szCs w:val="24"/>
        </w:rPr>
        <w:t>adult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F29E9">
        <w:rPr>
          <w:rFonts w:ascii="Times New Roman" w:hAnsi="Times New Roman" w:cs="Times New Roman"/>
          <w:sz w:val="24"/>
          <w:szCs w:val="24"/>
        </w:rPr>
        <w:t>surely</w:t>
      </w:r>
      <w:r>
        <w:rPr>
          <w:rFonts w:ascii="Times New Roman" w:hAnsi="Times New Roman" w:cs="Times New Roman"/>
          <w:sz w:val="24"/>
          <w:szCs w:val="24"/>
        </w:rPr>
        <w:t xml:space="preserve"> have a st</w:t>
      </w:r>
      <w:r w:rsidR="00660D44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ng instinctive attachment to the children</w:t>
      </w:r>
      <w:r w:rsidR="002F535E">
        <w:rPr>
          <w:rFonts w:ascii="Times New Roman" w:hAnsi="Times New Roman" w:cs="Times New Roman"/>
          <w:sz w:val="24"/>
          <w:szCs w:val="24"/>
        </w:rPr>
        <w:t xml:space="preserve">, who </w:t>
      </w:r>
      <w:r w:rsidR="00774B7F">
        <w:rPr>
          <w:rFonts w:ascii="Times New Roman" w:hAnsi="Times New Roman" w:cs="Times New Roman"/>
          <w:sz w:val="24"/>
          <w:szCs w:val="24"/>
        </w:rPr>
        <w:t>must be</w:t>
      </w:r>
      <w:r w:rsidR="002F535E">
        <w:rPr>
          <w:rFonts w:ascii="Times New Roman" w:hAnsi="Times New Roman" w:cs="Times New Roman"/>
          <w:sz w:val="24"/>
          <w:szCs w:val="24"/>
        </w:rPr>
        <w:t xml:space="preserve"> born with </w:t>
      </w:r>
      <w:r w:rsidR="00AD429F">
        <w:rPr>
          <w:rFonts w:ascii="Times New Roman" w:hAnsi="Times New Roman" w:cs="Times New Roman"/>
          <w:sz w:val="24"/>
          <w:szCs w:val="24"/>
        </w:rPr>
        <w:t>skin colors and other traits</w:t>
      </w:r>
      <w:r w:rsidR="002F535E">
        <w:rPr>
          <w:rFonts w:ascii="Times New Roman" w:hAnsi="Times New Roman" w:cs="Times New Roman"/>
          <w:sz w:val="24"/>
          <w:szCs w:val="24"/>
        </w:rPr>
        <w:t xml:space="preserve"> that are in synch with</w:t>
      </w:r>
      <w:r w:rsidR="00B419F8">
        <w:rPr>
          <w:rFonts w:ascii="Times New Roman" w:hAnsi="Times New Roman" w:cs="Times New Roman"/>
          <w:sz w:val="24"/>
          <w:szCs w:val="24"/>
        </w:rPr>
        <w:t xml:space="preserve"> those of</w:t>
      </w:r>
      <w:r w:rsidR="002F535E">
        <w:rPr>
          <w:rFonts w:ascii="Times New Roman" w:hAnsi="Times New Roman" w:cs="Times New Roman"/>
          <w:sz w:val="24"/>
          <w:szCs w:val="24"/>
        </w:rPr>
        <w:t xml:space="preserve"> their parents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7E4C">
        <w:rPr>
          <w:rFonts w:ascii="Times New Roman" w:hAnsi="Times New Roman" w:cs="Times New Roman"/>
          <w:sz w:val="24"/>
          <w:szCs w:val="24"/>
        </w:rPr>
        <w:t>This species’ minds an</w:t>
      </w:r>
      <w:r w:rsidR="00BA74F3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bodies </w:t>
      </w:r>
      <w:r w:rsidR="00DA7E4C">
        <w:rPr>
          <w:rFonts w:ascii="Times New Roman" w:hAnsi="Times New Roman" w:cs="Times New Roman"/>
          <w:sz w:val="24"/>
          <w:szCs w:val="24"/>
        </w:rPr>
        <w:t xml:space="preserve">experience extreme stress </w:t>
      </w:r>
      <w:r>
        <w:rPr>
          <w:rFonts w:ascii="Times New Roman" w:hAnsi="Times New Roman" w:cs="Times New Roman"/>
          <w:sz w:val="24"/>
          <w:szCs w:val="24"/>
        </w:rPr>
        <w:t>every night</w:t>
      </w:r>
      <w:r w:rsidR="00DA7E4C">
        <w:rPr>
          <w:rFonts w:ascii="Times New Roman" w:hAnsi="Times New Roman" w:cs="Times New Roman"/>
          <w:sz w:val="24"/>
          <w:szCs w:val="24"/>
        </w:rPr>
        <w:t>, and they</w:t>
      </w:r>
      <w:r>
        <w:rPr>
          <w:rFonts w:ascii="Times New Roman" w:hAnsi="Times New Roman" w:cs="Times New Roman"/>
          <w:sz w:val="24"/>
          <w:szCs w:val="24"/>
        </w:rPr>
        <w:t xml:space="preserve"> awaken </w:t>
      </w:r>
      <w:r w:rsidR="00166E10">
        <w:rPr>
          <w:rFonts w:ascii="Times New Roman" w:hAnsi="Times New Roman" w:cs="Times New Roman"/>
          <w:sz w:val="24"/>
          <w:szCs w:val="24"/>
        </w:rPr>
        <w:t>groggy</w:t>
      </w:r>
      <w:r>
        <w:rPr>
          <w:rFonts w:ascii="Times New Roman" w:hAnsi="Times New Roman" w:cs="Times New Roman"/>
          <w:sz w:val="24"/>
          <w:szCs w:val="24"/>
        </w:rPr>
        <w:t xml:space="preserve"> and with </w:t>
      </w:r>
      <w:r w:rsidR="002F7290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>able pai</w:t>
      </w:r>
      <w:r w:rsidR="002F72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each morning</w:t>
      </w:r>
      <w:r w:rsidR="00DA7E4C">
        <w:rPr>
          <w:rFonts w:ascii="Times New Roman" w:hAnsi="Times New Roman" w:cs="Times New Roman"/>
          <w:sz w:val="24"/>
          <w:szCs w:val="24"/>
        </w:rPr>
        <w:t>. They must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682">
        <w:rPr>
          <w:rFonts w:ascii="Times New Roman" w:hAnsi="Times New Roman" w:cs="Times New Roman"/>
          <w:sz w:val="24"/>
          <w:szCs w:val="24"/>
        </w:rPr>
        <w:t>extremely</w:t>
      </w:r>
      <w:r w:rsidR="00BC425A">
        <w:rPr>
          <w:rFonts w:ascii="Times New Roman" w:hAnsi="Times New Roman" w:cs="Times New Roman"/>
          <w:sz w:val="24"/>
          <w:szCs w:val="24"/>
        </w:rPr>
        <w:t xml:space="preserve"> poor</w:t>
      </w:r>
      <w:r>
        <w:rPr>
          <w:rFonts w:ascii="Times New Roman" w:hAnsi="Times New Roman" w:cs="Times New Roman"/>
          <w:sz w:val="24"/>
          <w:szCs w:val="24"/>
        </w:rPr>
        <w:t xml:space="preserve"> short-term memories.”</w:t>
      </w:r>
      <w:r w:rsidR="003F10C6">
        <w:rPr>
          <w:rFonts w:ascii="Times New Roman" w:hAnsi="Times New Roman" w:cs="Times New Roman"/>
          <w:sz w:val="24"/>
          <w:szCs w:val="24"/>
        </w:rPr>
        <w:t xml:space="preserve"> </w:t>
      </w:r>
      <w:r w:rsidR="006E09A0">
        <w:rPr>
          <w:rFonts w:ascii="Times New Roman" w:hAnsi="Times New Roman" w:cs="Times New Roman"/>
          <w:sz w:val="24"/>
          <w:szCs w:val="24"/>
        </w:rPr>
        <w:t xml:space="preserve">Janielle </w:t>
      </w:r>
      <w:r w:rsidR="00251214">
        <w:rPr>
          <w:rFonts w:ascii="Times New Roman" w:hAnsi="Times New Roman" w:cs="Times New Roman"/>
          <w:sz w:val="24"/>
          <w:szCs w:val="24"/>
        </w:rPr>
        <w:t>breaks out a sly grin</w:t>
      </w:r>
      <w:r w:rsidR="006E09A0">
        <w:rPr>
          <w:rFonts w:ascii="Times New Roman" w:hAnsi="Times New Roman" w:cs="Times New Roman"/>
          <w:sz w:val="24"/>
          <w:szCs w:val="24"/>
        </w:rPr>
        <w:t>. “Who knows, maybe they believe in storks.”</w:t>
      </w:r>
    </w:p>
    <w:p w14:paraId="1E4343A7" w14:textId="2FA0EEB8" w:rsidR="006E09A0" w:rsidRDefault="006E09A0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“Storks?”</w:t>
      </w:r>
    </w:p>
    <w:p w14:paraId="4BF2C9BB" w14:textId="7CCC9C32" w:rsidR="006E09A0" w:rsidRDefault="006E09A0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“Old Earth legend.”</w:t>
      </w:r>
    </w:p>
    <w:p w14:paraId="12DA87BE" w14:textId="2D604FB7" w:rsidR="00367FF2" w:rsidRDefault="006E09A0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rolls his eyes. </w:t>
      </w:r>
      <w:r w:rsidR="00367FF2">
        <w:rPr>
          <w:rFonts w:ascii="Times New Roman" w:hAnsi="Times New Roman" w:cs="Times New Roman"/>
          <w:sz w:val="24"/>
          <w:szCs w:val="24"/>
        </w:rPr>
        <w:t>“</w:t>
      </w:r>
      <w:r w:rsidR="00444914">
        <w:rPr>
          <w:rFonts w:ascii="Times New Roman" w:hAnsi="Times New Roman" w:cs="Times New Roman"/>
          <w:sz w:val="24"/>
          <w:szCs w:val="24"/>
        </w:rPr>
        <w:t>I</w:t>
      </w:r>
      <w:r w:rsidR="00367FF2">
        <w:rPr>
          <w:rFonts w:ascii="Times New Roman" w:hAnsi="Times New Roman" w:cs="Times New Roman"/>
          <w:sz w:val="24"/>
          <w:szCs w:val="24"/>
        </w:rPr>
        <w:t>s this when you intervened?”</w:t>
      </w:r>
    </w:p>
    <w:p w14:paraId="36D3CEBF" w14:textId="691CBDA0" w:rsidR="00367FF2" w:rsidRPr="00A630AC" w:rsidRDefault="00131D96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“Not yet.”</w:t>
      </w:r>
    </w:p>
    <w:p w14:paraId="29FF2A9E" w14:textId="77777777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342E340A" w14:textId="36441EA8" w:rsidR="007F2F10" w:rsidRDefault="007F2F10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Kalina </w:t>
      </w:r>
      <w:r w:rsidR="0013205D">
        <w:rPr>
          <w:rFonts w:ascii="Times New Roman" w:hAnsi="Times New Roman" w:cs="Times New Roman"/>
          <w:sz w:val="24"/>
          <w:szCs w:val="24"/>
        </w:rPr>
        <w:t>spends a restless night</w:t>
      </w:r>
      <w:r w:rsidR="00294C82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EE19F6">
        <w:rPr>
          <w:rFonts w:ascii="Times New Roman" w:hAnsi="Times New Roman" w:cs="Times New Roman"/>
          <w:sz w:val="24"/>
          <w:szCs w:val="24"/>
        </w:rPr>
        <w:t>secluded</w:t>
      </w:r>
      <w:r>
        <w:rPr>
          <w:rFonts w:ascii="Times New Roman" w:hAnsi="Times New Roman" w:cs="Times New Roman"/>
          <w:sz w:val="24"/>
          <w:szCs w:val="24"/>
        </w:rPr>
        <w:t xml:space="preserve"> cave, </w:t>
      </w:r>
      <w:r w:rsidR="00FB3136">
        <w:rPr>
          <w:rFonts w:ascii="Times New Roman" w:hAnsi="Times New Roman" w:cs="Times New Roman"/>
          <w:sz w:val="24"/>
          <w:szCs w:val="24"/>
        </w:rPr>
        <w:t xml:space="preserve">a cheerless </w:t>
      </w:r>
      <w:r w:rsidR="00894425">
        <w:rPr>
          <w:rFonts w:ascii="Times New Roman" w:hAnsi="Times New Roman" w:cs="Times New Roman"/>
          <w:sz w:val="24"/>
          <w:szCs w:val="24"/>
        </w:rPr>
        <w:t>cavity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935">
        <w:rPr>
          <w:rFonts w:ascii="Times New Roman" w:hAnsi="Times New Roman" w:cs="Times New Roman"/>
          <w:sz w:val="24"/>
          <w:szCs w:val="24"/>
        </w:rPr>
        <w:t>barely</w:t>
      </w:r>
      <w:r>
        <w:rPr>
          <w:rFonts w:ascii="Times New Roman" w:hAnsi="Times New Roman" w:cs="Times New Roman"/>
          <w:sz w:val="24"/>
          <w:szCs w:val="24"/>
        </w:rPr>
        <w:t xml:space="preserve"> large enough for </w:t>
      </w:r>
      <w:r w:rsidR="00A27B43">
        <w:rPr>
          <w:rFonts w:ascii="Times New Roman" w:hAnsi="Times New Roman" w:cs="Times New Roman"/>
          <w:sz w:val="24"/>
          <w:szCs w:val="24"/>
        </w:rPr>
        <w:t>bedding</w:t>
      </w:r>
      <w:r>
        <w:rPr>
          <w:rFonts w:ascii="Times New Roman" w:hAnsi="Times New Roman" w:cs="Times New Roman"/>
          <w:sz w:val="24"/>
          <w:szCs w:val="24"/>
        </w:rPr>
        <w:t xml:space="preserve"> and a firepit. The</w:t>
      </w:r>
      <w:r w:rsidR="000C1BB0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BB0">
        <w:rPr>
          <w:rFonts w:ascii="Times New Roman" w:hAnsi="Times New Roman" w:cs="Times New Roman"/>
          <w:sz w:val="24"/>
          <w:szCs w:val="24"/>
        </w:rPr>
        <w:t xml:space="preserve">is </w:t>
      </w:r>
      <w:r w:rsidRPr="000C1BB0">
        <w:rPr>
          <w:rFonts w:ascii="Times New Roman" w:hAnsi="Times New Roman" w:cs="Times New Roman"/>
          <w:sz w:val="24"/>
          <w:szCs w:val="24"/>
        </w:rPr>
        <w:t xml:space="preserve">no </w:t>
      </w:r>
      <w:r w:rsidR="002F535E" w:rsidRPr="000C1BB0">
        <w:rPr>
          <w:rFonts w:ascii="Times New Roman" w:hAnsi="Times New Roman" w:cs="Times New Roman"/>
          <w:sz w:val="24"/>
          <w:szCs w:val="24"/>
        </w:rPr>
        <w:t xml:space="preserve">overhead </w:t>
      </w:r>
      <w:r w:rsidRPr="000C1BB0">
        <w:rPr>
          <w:rFonts w:ascii="Times New Roman" w:hAnsi="Times New Roman" w:cs="Times New Roman"/>
          <w:sz w:val="24"/>
          <w:szCs w:val="24"/>
        </w:rPr>
        <w:t xml:space="preserve">ventilation, so she </w:t>
      </w:r>
      <w:r w:rsidR="00CD053D" w:rsidRPr="000C1BB0">
        <w:rPr>
          <w:rFonts w:ascii="Times New Roman" w:hAnsi="Times New Roman" w:cs="Times New Roman"/>
          <w:sz w:val="24"/>
          <w:szCs w:val="24"/>
        </w:rPr>
        <w:t>build</w:t>
      </w:r>
      <w:r w:rsidRPr="000C1BB0">
        <w:rPr>
          <w:rFonts w:ascii="Times New Roman" w:hAnsi="Times New Roman" w:cs="Times New Roman"/>
          <w:sz w:val="24"/>
          <w:szCs w:val="24"/>
        </w:rPr>
        <w:t xml:space="preserve">s only </w:t>
      </w:r>
      <w:r w:rsidR="00F61F95" w:rsidRPr="000C1BB0">
        <w:rPr>
          <w:rFonts w:ascii="Times New Roman" w:hAnsi="Times New Roman" w:cs="Times New Roman"/>
          <w:sz w:val="24"/>
          <w:szCs w:val="24"/>
        </w:rPr>
        <w:t>modest</w:t>
      </w:r>
      <w:r w:rsidRPr="000C1BB0">
        <w:rPr>
          <w:rFonts w:ascii="Times New Roman" w:hAnsi="Times New Roman" w:cs="Times New Roman"/>
          <w:sz w:val="24"/>
          <w:szCs w:val="24"/>
        </w:rPr>
        <w:t xml:space="preserve"> fires, and only when she is co</w:t>
      </w:r>
      <w:r>
        <w:rPr>
          <w:rFonts w:ascii="Times New Roman" w:hAnsi="Times New Roman" w:cs="Times New Roman"/>
          <w:sz w:val="24"/>
          <w:szCs w:val="24"/>
        </w:rPr>
        <w:t xml:space="preserve">ld or </w:t>
      </w:r>
      <w:r w:rsidR="00896BB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cook</w:t>
      </w:r>
      <w:r w:rsidR="002F535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small animal </w:t>
      </w:r>
      <w:r w:rsidR="009A610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she has caught in </w:t>
      </w:r>
      <w:r w:rsidR="002F535E">
        <w:rPr>
          <w:rFonts w:ascii="Times New Roman" w:hAnsi="Times New Roman" w:cs="Times New Roman"/>
          <w:sz w:val="24"/>
          <w:szCs w:val="24"/>
        </w:rPr>
        <w:t xml:space="preserve">one of </w:t>
      </w:r>
      <w:r>
        <w:rPr>
          <w:rFonts w:ascii="Times New Roman" w:hAnsi="Times New Roman" w:cs="Times New Roman"/>
          <w:sz w:val="24"/>
          <w:szCs w:val="24"/>
        </w:rPr>
        <w:t xml:space="preserve">her snares. </w:t>
      </w:r>
      <w:r w:rsidR="00791C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he knows not to </w:t>
      </w:r>
      <w:r w:rsidR="008D46B2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a fire during the daytime, when </w:t>
      </w:r>
      <w:r w:rsidR="00791C66">
        <w:rPr>
          <w:rFonts w:ascii="Times New Roman" w:hAnsi="Times New Roman" w:cs="Times New Roman"/>
          <w:sz w:val="24"/>
          <w:szCs w:val="24"/>
        </w:rPr>
        <w:t>the smoke might al</w:t>
      </w:r>
      <w:r w:rsidR="00B262AF">
        <w:rPr>
          <w:rFonts w:ascii="Times New Roman" w:hAnsi="Times New Roman" w:cs="Times New Roman"/>
          <w:sz w:val="24"/>
          <w:szCs w:val="24"/>
        </w:rPr>
        <w:t>ert someone to her location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02319" w14:textId="5CC9E945" w:rsidR="007F2F10" w:rsidRDefault="007F2F10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165B0D">
        <w:rPr>
          <w:rFonts w:ascii="Times New Roman" w:hAnsi="Times New Roman" w:cs="Times New Roman"/>
          <w:sz w:val="24"/>
          <w:szCs w:val="24"/>
        </w:rPr>
        <w:t>rises</w:t>
      </w:r>
      <w:r>
        <w:rPr>
          <w:rFonts w:ascii="Times New Roman" w:hAnsi="Times New Roman" w:cs="Times New Roman"/>
          <w:sz w:val="24"/>
          <w:szCs w:val="24"/>
        </w:rPr>
        <w:t xml:space="preserve"> about two hours before dawn. Only one moon </w:t>
      </w:r>
      <w:r w:rsidR="00165B0D">
        <w:rPr>
          <w:rFonts w:ascii="Times New Roman" w:hAnsi="Times New Roman" w:cs="Times New Roman"/>
          <w:sz w:val="24"/>
          <w:szCs w:val="24"/>
        </w:rPr>
        <w:t>is up</w:t>
      </w:r>
      <w:r>
        <w:rPr>
          <w:rFonts w:ascii="Times New Roman" w:hAnsi="Times New Roman" w:cs="Times New Roman"/>
          <w:sz w:val="24"/>
          <w:szCs w:val="24"/>
        </w:rPr>
        <w:t>, so she walk</w:t>
      </w:r>
      <w:r w:rsidR="00896B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94">
        <w:rPr>
          <w:rFonts w:ascii="Times New Roman" w:hAnsi="Times New Roman" w:cs="Times New Roman"/>
          <w:sz w:val="24"/>
          <w:szCs w:val="24"/>
        </w:rPr>
        <w:t>deliberate</w:t>
      </w:r>
      <w:r>
        <w:rPr>
          <w:rFonts w:ascii="Times New Roman" w:hAnsi="Times New Roman" w:cs="Times New Roman"/>
          <w:sz w:val="24"/>
          <w:szCs w:val="24"/>
        </w:rPr>
        <w:t xml:space="preserve">ly to </w:t>
      </w:r>
      <w:r w:rsidR="004F2C52">
        <w:rPr>
          <w:rFonts w:ascii="Times New Roman" w:hAnsi="Times New Roman" w:cs="Times New Roman"/>
          <w:sz w:val="24"/>
          <w:szCs w:val="24"/>
        </w:rPr>
        <w:t>reach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B2DBD">
        <w:rPr>
          <w:rFonts w:ascii="Times New Roman" w:hAnsi="Times New Roman" w:cs="Times New Roman"/>
          <w:sz w:val="24"/>
          <w:szCs w:val="24"/>
        </w:rPr>
        <w:t>cave</w:t>
      </w:r>
      <w:r w:rsidR="00E94FE1">
        <w:rPr>
          <w:rFonts w:ascii="Times New Roman" w:hAnsi="Times New Roman" w:cs="Times New Roman"/>
          <w:sz w:val="24"/>
          <w:szCs w:val="24"/>
        </w:rPr>
        <w:t xml:space="preserve"> complex</w:t>
      </w:r>
      <w:r w:rsidR="00791C66">
        <w:rPr>
          <w:rFonts w:ascii="Times New Roman" w:hAnsi="Times New Roman" w:cs="Times New Roman"/>
          <w:sz w:val="24"/>
          <w:szCs w:val="24"/>
        </w:rPr>
        <w:t xml:space="preserve"> safely</w:t>
      </w:r>
      <w:r>
        <w:rPr>
          <w:rFonts w:ascii="Times New Roman" w:hAnsi="Times New Roman" w:cs="Times New Roman"/>
          <w:sz w:val="24"/>
          <w:szCs w:val="24"/>
        </w:rPr>
        <w:t xml:space="preserve">. Two sleeping guards are nearly </w:t>
      </w:r>
      <w:r w:rsidR="00FB3136">
        <w:rPr>
          <w:rFonts w:ascii="Times New Roman" w:hAnsi="Times New Roman" w:cs="Times New Roman"/>
          <w:sz w:val="24"/>
          <w:szCs w:val="24"/>
        </w:rPr>
        <w:t>transform</w:t>
      </w:r>
      <w:r>
        <w:rPr>
          <w:rFonts w:ascii="Times New Roman" w:hAnsi="Times New Roman" w:cs="Times New Roman"/>
          <w:sz w:val="24"/>
          <w:szCs w:val="24"/>
        </w:rPr>
        <w:t xml:space="preserve">ed from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s to Scarlets as she passes </w:t>
      </w:r>
      <w:r w:rsidR="002F535E">
        <w:rPr>
          <w:rFonts w:ascii="Times New Roman" w:hAnsi="Times New Roman" w:cs="Times New Roman"/>
          <w:sz w:val="24"/>
          <w:szCs w:val="24"/>
        </w:rPr>
        <w:t>them</w:t>
      </w:r>
      <w:r w:rsidR="0018619A">
        <w:rPr>
          <w:rFonts w:ascii="Times New Roman" w:hAnsi="Times New Roman" w:cs="Times New Roman"/>
          <w:sz w:val="24"/>
          <w:szCs w:val="24"/>
        </w:rPr>
        <w:t>, sidesteps barricade</w:t>
      </w:r>
      <w:r w:rsidR="00C05732">
        <w:rPr>
          <w:rFonts w:ascii="Times New Roman" w:hAnsi="Times New Roman" w:cs="Times New Roman"/>
          <w:sz w:val="24"/>
          <w:szCs w:val="24"/>
        </w:rPr>
        <w:t>s</w:t>
      </w:r>
      <w:r w:rsidR="002F5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028C6">
        <w:rPr>
          <w:rFonts w:ascii="Times New Roman" w:hAnsi="Times New Roman" w:cs="Times New Roman"/>
          <w:sz w:val="24"/>
          <w:szCs w:val="24"/>
        </w:rPr>
        <w:t>stroll</w:t>
      </w:r>
      <w:r w:rsidR="00577FAA">
        <w:rPr>
          <w:rFonts w:ascii="Times New Roman" w:hAnsi="Times New Roman" w:cs="Times New Roman"/>
          <w:sz w:val="24"/>
          <w:szCs w:val="24"/>
        </w:rPr>
        <w:t>s</w:t>
      </w:r>
      <w:r w:rsidR="00C605A1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the Great Hall.</w:t>
      </w:r>
      <w:r w:rsidR="00B557CB">
        <w:rPr>
          <w:rFonts w:ascii="Times New Roman" w:hAnsi="Times New Roman" w:cs="Times New Roman"/>
          <w:sz w:val="24"/>
          <w:szCs w:val="24"/>
        </w:rPr>
        <w:t xml:space="preserve"> She stokes the fire and goes to work.</w:t>
      </w:r>
    </w:p>
    <w:p w14:paraId="22200947" w14:textId="5510DCD6" w:rsidR="00B557CB" w:rsidRDefault="009A6102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557CB">
        <w:rPr>
          <w:rFonts w:ascii="Times New Roman" w:hAnsi="Times New Roman" w:cs="Times New Roman"/>
          <w:sz w:val="24"/>
          <w:szCs w:val="24"/>
        </w:rPr>
        <w:t>he Scarlets enter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B557CB">
        <w:rPr>
          <w:rFonts w:ascii="Times New Roman" w:hAnsi="Times New Roman" w:cs="Times New Roman"/>
          <w:sz w:val="24"/>
          <w:szCs w:val="24"/>
        </w:rPr>
        <w:t xml:space="preserve"> the </w:t>
      </w:r>
      <w:r w:rsidR="008F29E9">
        <w:rPr>
          <w:rFonts w:ascii="Times New Roman" w:hAnsi="Times New Roman" w:cs="Times New Roman"/>
          <w:sz w:val="24"/>
          <w:szCs w:val="24"/>
        </w:rPr>
        <w:t>ch</w:t>
      </w:r>
      <w:r w:rsidR="0018619A">
        <w:rPr>
          <w:rFonts w:ascii="Times New Roman" w:hAnsi="Times New Roman" w:cs="Times New Roman"/>
          <w:sz w:val="24"/>
          <w:szCs w:val="24"/>
        </w:rPr>
        <w:t>amber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D44">
        <w:rPr>
          <w:rFonts w:ascii="Times New Roman" w:hAnsi="Times New Roman" w:cs="Times New Roman"/>
          <w:sz w:val="24"/>
          <w:szCs w:val="24"/>
        </w:rPr>
        <w:t>after dawn</w:t>
      </w:r>
      <w:r w:rsidR="00B557CB">
        <w:rPr>
          <w:rFonts w:ascii="Times New Roman" w:hAnsi="Times New Roman" w:cs="Times New Roman"/>
          <w:sz w:val="24"/>
          <w:szCs w:val="24"/>
        </w:rPr>
        <w:t xml:space="preserve"> examine the </w:t>
      </w:r>
      <w:r w:rsidR="0066071F">
        <w:rPr>
          <w:rFonts w:ascii="Times New Roman" w:hAnsi="Times New Roman" w:cs="Times New Roman"/>
          <w:sz w:val="24"/>
          <w:szCs w:val="24"/>
        </w:rPr>
        <w:t xml:space="preserve">wall </w:t>
      </w:r>
      <w:r w:rsidR="0018619A">
        <w:rPr>
          <w:rFonts w:ascii="Times New Roman" w:hAnsi="Times New Roman" w:cs="Times New Roman"/>
          <w:sz w:val="24"/>
          <w:szCs w:val="24"/>
        </w:rPr>
        <w:t>art</w:t>
      </w:r>
      <w:r w:rsidR="00B557CB">
        <w:rPr>
          <w:rFonts w:ascii="Times New Roman" w:hAnsi="Times New Roman" w:cs="Times New Roman"/>
          <w:sz w:val="24"/>
          <w:szCs w:val="24"/>
        </w:rPr>
        <w:t xml:space="preserve"> silently</w:t>
      </w:r>
      <w:r>
        <w:rPr>
          <w:rFonts w:ascii="Times New Roman" w:hAnsi="Times New Roman" w:cs="Times New Roman"/>
          <w:sz w:val="24"/>
          <w:szCs w:val="24"/>
        </w:rPr>
        <w:t>, a few touching the</w:t>
      </w:r>
      <w:r w:rsidR="00FC1A81">
        <w:rPr>
          <w:rFonts w:ascii="Times New Roman" w:hAnsi="Times New Roman" w:cs="Times New Roman"/>
          <w:sz w:val="24"/>
          <w:szCs w:val="24"/>
        </w:rPr>
        <w:t xml:space="preserve"> markings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082">
        <w:rPr>
          <w:rFonts w:ascii="Times New Roman" w:hAnsi="Times New Roman" w:cs="Times New Roman"/>
          <w:sz w:val="24"/>
          <w:szCs w:val="24"/>
        </w:rPr>
        <w:t>hesitant</w:t>
      </w:r>
      <w:r>
        <w:rPr>
          <w:rFonts w:ascii="Times New Roman" w:hAnsi="Times New Roman" w:cs="Times New Roman"/>
          <w:sz w:val="24"/>
          <w:szCs w:val="24"/>
        </w:rPr>
        <w:t>ly</w:t>
      </w:r>
      <w:r w:rsidR="00894425">
        <w:rPr>
          <w:rFonts w:ascii="Times New Roman" w:hAnsi="Times New Roman" w:cs="Times New Roman"/>
          <w:sz w:val="24"/>
          <w:szCs w:val="24"/>
        </w:rPr>
        <w:t xml:space="preserve"> and glancing quizzically at Kalina</w:t>
      </w:r>
      <w:r w:rsidR="00B557CB">
        <w:rPr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>re are</w:t>
      </w:r>
      <w:r w:rsidR="00B557CB">
        <w:rPr>
          <w:rFonts w:ascii="Times New Roman" w:hAnsi="Times New Roman" w:cs="Times New Roman"/>
          <w:sz w:val="24"/>
          <w:szCs w:val="24"/>
        </w:rPr>
        <w:t xml:space="preserve"> four yellow figures—</w:t>
      </w:r>
      <w:r w:rsidR="008C60F4">
        <w:rPr>
          <w:rFonts w:ascii="Times New Roman" w:hAnsi="Times New Roman" w:cs="Times New Roman"/>
          <w:sz w:val="24"/>
          <w:szCs w:val="24"/>
        </w:rPr>
        <w:t>representing</w:t>
      </w:r>
      <w:r w:rsidR="00F77C2C">
        <w:rPr>
          <w:rFonts w:ascii="Times New Roman" w:hAnsi="Times New Roman" w:cs="Times New Roman"/>
          <w:sz w:val="24"/>
          <w:szCs w:val="24"/>
        </w:rPr>
        <w:t xml:space="preserve"> </w:t>
      </w:r>
      <w:r w:rsidR="00B557CB">
        <w:rPr>
          <w:rFonts w:ascii="Times New Roman" w:hAnsi="Times New Roman" w:cs="Times New Roman"/>
          <w:sz w:val="24"/>
          <w:szCs w:val="24"/>
        </w:rPr>
        <w:t xml:space="preserve">two adults and two children—with five </w:t>
      </w:r>
      <w:r w:rsidR="006B4C8F">
        <w:rPr>
          <w:rFonts w:ascii="Times New Roman" w:hAnsi="Times New Roman" w:cs="Times New Roman"/>
          <w:sz w:val="24"/>
          <w:szCs w:val="24"/>
        </w:rPr>
        <w:t>digit</w:t>
      </w:r>
      <w:r w:rsidR="00B557CB">
        <w:rPr>
          <w:rFonts w:ascii="Times New Roman" w:hAnsi="Times New Roman" w:cs="Times New Roman"/>
          <w:sz w:val="24"/>
          <w:szCs w:val="24"/>
        </w:rPr>
        <w:t>s</w:t>
      </w:r>
      <w:r w:rsidR="00A27B43">
        <w:rPr>
          <w:rFonts w:ascii="Times New Roman" w:hAnsi="Times New Roman" w:cs="Times New Roman"/>
          <w:sz w:val="24"/>
          <w:szCs w:val="24"/>
        </w:rPr>
        <w:t xml:space="preserve"> on each hand and foot</w:t>
      </w:r>
      <w:r w:rsidR="00B557CB">
        <w:rPr>
          <w:rFonts w:ascii="Times New Roman" w:hAnsi="Times New Roman" w:cs="Times New Roman"/>
          <w:sz w:val="24"/>
          <w:szCs w:val="24"/>
        </w:rPr>
        <w:t xml:space="preserve">. </w:t>
      </w:r>
      <w:r w:rsidR="00894425">
        <w:rPr>
          <w:rFonts w:ascii="Times New Roman" w:hAnsi="Times New Roman" w:cs="Times New Roman"/>
          <w:sz w:val="24"/>
          <w:szCs w:val="24"/>
        </w:rPr>
        <w:t>F</w:t>
      </w:r>
      <w:r w:rsidR="00B557CB">
        <w:rPr>
          <w:rFonts w:ascii="Times New Roman" w:hAnsi="Times New Roman" w:cs="Times New Roman"/>
          <w:sz w:val="24"/>
          <w:szCs w:val="24"/>
        </w:rPr>
        <w:t xml:space="preserve">our </w:t>
      </w:r>
      <w:r w:rsidR="00E94FE1">
        <w:rPr>
          <w:rFonts w:ascii="Times New Roman" w:hAnsi="Times New Roman" w:cs="Times New Roman"/>
          <w:sz w:val="24"/>
          <w:szCs w:val="24"/>
        </w:rPr>
        <w:t xml:space="preserve">comparable </w:t>
      </w:r>
      <w:r w:rsidR="00B557CB">
        <w:rPr>
          <w:rFonts w:ascii="Times New Roman" w:hAnsi="Times New Roman" w:cs="Times New Roman"/>
          <w:sz w:val="24"/>
          <w:szCs w:val="24"/>
        </w:rPr>
        <w:t>red figures</w:t>
      </w:r>
      <w:r w:rsidR="002F535E">
        <w:rPr>
          <w:rFonts w:ascii="Times New Roman" w:hAnsi="Times New Roman" w:cs="Times New Roman"/>
          <w:sz w:val="24"/>
          <w:szCs w:val="24"/>
        </w:rPr>
        <w:t xml:space="preserve"> </w:t>
      </w:r>
      <w:r w:rsidR="00894425">
        <w:rPr>
          <w:rFonts w:ascii="Times New Roman" w:hAnsi="Times New Roman" w:cs="Times New Roman"/>
          <w:sz w:val="24"/>
          <w:szCs w:val="24"/>
        </w:rPr>
        <w:t>possess</w:t>
      </w:r>
      <w:r w:rsidR="002F535E">
        <w:rPr>
          <w:rFonts w:ascii="Times New Roman" w:hAnsi="Times New Roman" w:cs="Times New Roman"/>
          <w:sz w:val="24"/>
          <w:szCs w:val="24"/>
        </w:rPr>
        <w:t xml:space="preserve"> three </w:t>
      </w:r>
      <w:r w:rsidR="009F4CAC">
        <w:rPr>
          <w:rFonts w:ascii="Times New Roman" w:hAnsi="Times New Roman" w:cs="Times New Roman"/>
          <w:sz w:val="24"/>
          <w:szCs w:val="24"/>
        </w:rPr>
        <w:t>claw</w:t>
      </w:r>
      <w:r w:rsidR="002F535E">
        <w:rPr>
          <w:rFonts w:ascii="Times New Roman" w:hAnsi="Times New Roman" w:cs="Times New Roman"/>
          <w:sz w:val="24"/>
          <w:szCs w:val="24"/>
        </w:rPr>
        <w:t>s</w:t>
      </w:r>
      <w:r w:rsidR="00294C82">
        <w:rPr>
          <w:rFonts w:ascii="Times New Roman" w:hAnsi="Times New Roman" w:cs="Times New Roman"/>
          <w:sz w:val="24"/>
          <w:szCs w:val="24"/>
        </w:rPr>
        <w:t xml:space="preserve"> on each extremity</w:t>
      </w:r>
      <w:r w:rsidR="00B557CB">
        <w:rPr>
          <w:rFonts w:ascii="Times New Roman" w:hAnsi="Times New Roman" w:cs="Times New Roman"/>
          <w:sz w:val="24"/>
          <w:szCs w:val="24"/>
        </w:rPr>
        <w:t xml:space="preserve">. In the center of the </w:t>
      </w:r>
      <w:r w:rsidR="00E94FE1">
        <w:rPr>
          <w:rFonts w:ascii="Times New Roman" w:hAnsi="Times New Roman" w:cs="Times New Roman"/>
          <w:sz w:val="24"/>
          <w:szCs w:val="24"/>
        </w:rPr>
        <w:t>illustration</w:t>
      </w:r>
      <w:r w:rsidR="00B557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57CB">
        <w:rPr>
          <w:rFonts w:ascii="Times New Roman" w:hAnsi="Times New Roman" w:cs="Times New Roman"/>
          <w:sz w:val="24"/>
          <w:szCs w:val="24"/>
        </w:rPr>
        <w:t xml:space="preserve">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B557CB">
        <w:rPr>
          <w:rFonts w:ascii="Times New Roman" w:hAnsi="Times New Roman" w:cs="Times New Roman"/>
          <w:sz w:val="24"/>
          <w:szCs w:val="24"/>
        </w:rPr>
        <w:t xml:space="preserve"> </w:t>
      </w:r>
      <w:r w:rsidR="00894425">
        <w:rPr>
          <w:rFonts w:ascii="Times New Roman" w:hAnsi="Times New Roman" w:cs="Times New Roman"/>
          <w:sz w:val="24"/>
          <w:szCs w:val="24"/>
        </w:rPr>
        <w:t>appears to be</w:t>
      </w:r>
      <w:r w:rsidR="00B557CB">
        <w:rPr>
          <w:rFonts w:ascii="Times New Roman" w:hAnsi="Times New Roman" w:cs="Times New Roman"/>
          <w:sz w:val="24"/>
          <w:szCs w:val="24"/>
        </w:rPr>
        <w:t xml:space="preserve"> holding hands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57CB">
        <w:rPr>
          <w:rFonts w:ascii="Times New Roman" w:hAnsi="Times New Roman" w:cs="Times New Roman"/>
          <w:sz w:val="24"/>
          <w:szCs w:val="24"/>
        </w:rPr>
        <w:t xml:space="preserve"> Scarlet.</w:t>
      </w:r>
    </w:p>
    <w:p w14:paraId="1744246B" w14:textId="44BE173A" w:rsidR="00B557CB" w:rsidRDefault="00B557C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doesn’t take long for Arek to learn of </w:t>
      </w:r>
      <w:r w:rsidR="005D7ACC">
        <w:rPr>
          <w:rFonts w:ascii="Times New Roman" w:hAnsi="Times New Roman" w:cs="Times New Roman"/>
          <w:sz w:val="24"/>
          <w:szCs w:val="24"/>
        </w:rPr>
        <w:t xml:space="preserve">Kalina’s </w:t>
      </w:r>
      <w:r w:rsidR="00CC7F59">
        <w:rPr>
          <w:rFonts w:ascii="Times New Roman" w:hAnsi="Times New Roman" w:cs="Times New Roman"/>
          <w:sz w:val="24"/>
          <w:szCs w:val="24"/>
        </w:rPr>
        <w:t>creation</w:t>
      </w:r>
      <w:r w:rsidR="005D7ACC">
        <w:rPr>
          <w:rFonts w:ascii="Times New Roman" w:hAnsi="Times New Roman" w:cs="Times New Roman"/>
          <w:sz w:val="24"/>
          <w:szCs w:val="24"/>
        </w:rPr>
        <w:t xml:space="preserve">. He </w:t>
      </w:r>
      <w:r w:rsidR="00F71AF9">
        <w:rPr>
          <w:rFonts w:ascii="Times New Roman" w:hAnsi="Times New Roman" w:cs="Times New Roman"/>
          <w:sz w:val="24"/>
          <w:szCs w:val="24"/>
        </w:rPr>
        <w:t xml:space="preserve">storms into the Great Hall and stares dumbfounded at the drawings. He sees Kalina standing next to </w:t>
      </w:r>
      <w:r w:rsidR="00294C82">
        <w:rPr>
          <w:rFonts w:ascii="Times New Roman" w:hAnsi="Times New Roman" w:cs="Times New Roman"/>
          <w:sz w:val="24"/>
          <w:szCs w:val="24"/>
        </w:rPr>
        <w:t>the figures</w:t>
      </w:r>
      <w:r w:rsidR="00F71AF9">
        <w:rPr>
          <w:rFonts w:ascii="Times New Roman" w:hAnsi="Times New Roman" w:cs="Times New Roman"/>
          <w:sz w:val="24"/>
          <w:szCs w:val="24"/>
        </w:rPr>
        <w:t xml:space="preserve">, </w:t>
      </w:r>
      <w:r w:rsidR="00AC46A1">
        <w:rPr>
          <w:rFonts w:ascii="Times New Roman" w:hAnsi="Times New Roman" w:cs="Times New Roman"/>
          <w:sz w:val="24"/>
          <w:szCs w:val="24"/>
        </w:rPr>
        <w:t>attempt</w:t>
      </w:r>
      <w:r w:rsidR="002938E0">
        <w:rPr>
          <w:rFonts w:ascii="Times New Roman" w:hAnsi="Times New Roman" w:cs="Times New Roman"/>
          <w:sz w:val="24"/>
          <w:szCs w:val="24"/>
        </w:rPr>
        <w:t>ing to appear brave</w:t>
      </w:r>
      <w:r w:rsidR="00F71AF9">
        <w:rPr>
          <w:rFonts w:ascii="Times New Roman" w:hAnsi="Times New Roman" w:cs="Times New Roman"/>
          <w:sz w:val="24"/>
          <w:szCs w:val="24"/>
        </w:rPr>
        <w:t xml:space="preserve">. If </w:t>
      </w:r>
      <w:r w:rsidR="00980AC3">
        <w:rPr>
          <w:rFonts w:ascii="Times New Roman" w:hAnsi="Times New Roman" w:cs="Times New Roman"/>
          <w:sz w:val="24"/>
          <w:szCs w:val="24"/>
        </w:rPr>
        <w:t>the general’s</w:t>
      </w:r>
      <w:r w:rsidR="00F71AF9">
        <w:rPr>
          <w:rFonts w:ascii="Times New Roman" w:hAnsi="Times New Roman" w:cs="Times New Roman"/>
          <w:sz w:val="24"/>
          <w:szCs w:val="24"/>
        </w:rPr>
        <w:t xml:space="preserve"> face could turn any redder, it would do so.</w:t>
      </w:r>
    </w:p>
    <w:p w14:paraId="4E8FBC4C" w14:textId="7FA18E56" w:rsidR="00C05732" w:rsidRDefault="009C528B" w:rsidP="008F15C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938E0">
        <w:rPr>
          <w:rFonts w:ascii="Times New Roman" w:hAnsi="Times New Roman" w:cs="Times New Roman"/>
          <w:sz w:val="24"/>
          <w:szCs w:val="24"/>
        </w:rPr>
        <w:t>What have you</w:t>
      </w:r>
      <w:ins w:id="21" w:author="Emma Nelson" w:date="2021-10-02T17:08:00Z">
        <w:r w:rsidR="008F15C0">
          <w:rPr>
            <w:rFonts w:ascii="Times New Roman" w:hAnsi="Times New Roman" w:cs="Times New Roman"/>
            <w:sz w:val="24"/>
            <w:szCs w:val="24"/>
          </w:rPr>
          <w:t>—</w:t>
        </w:r>
      </w:ins>
      <w:del w:id="22" w:author="Emma Nelson" w:date="2021-10-02T17:08:00Z">
        <w:r w:rsidR="002938E0" w:rsidDel="008F15C0">
          <w:rPr>
            <w:rFonts w:ascii="Times New Roman" w:hAnsi="Times New Roman" w:cs="Times New Roman"/>
            <w:sz w:val="24"/>
            <w:szCs w:val="24"/>
          </w:rPr>
          <w:delText>--</w:delText>
        </w:r>
      </w:del>
      <w:r>
        <w:rPr>
          <w:rFonts w:ascii="Times New Roman" w:hAnsi="Times New Roman" w:cs="Times New Roman"/>
          <w:sz w:val="24"/>
          <w:szCs w:val="24"/>
        </w:rPr>
        <w:t xml:space="preserve">” he shouts, his voice cracking. He </w:t>
      </w:r>
      <w:r w:rsidR="00896BBB">
        <w:rPr>
          <w:rFonts w:ascii="Times New Roman" w:hAnsi="Times New Roman" w:cs="Times New Roman"/>
          <w:sz w:val="24"/>
          <w:szCs w:val="24"/>
        </w:rPr>
        <w:t xml:space="preserve">takes a deep breath, trying </w:t>
      </w:r>
      <w:r>
        <w:rPr>
          <w:rFonts w:ascii="Times New Roman" w:hAnsi="Times New Roman" w:cs="Times New Roman"/>
          <w:sz w:val="24"/>
          <w:szCs w:val="24"/>
        </w:rPr>
        <w:t>to calm himself. He sees his soldiers</w:t>
      </w:r>
      <w:ins w:id="23" w:author="Emma Nelson" w:date="2021-10-02T17:08:00Z">
        <w:r w:rsidR="008F15C0">
          <w:rPr>
            <w:rFonts w:ascii="Times New Roman" w:hAnsi="Times New Roman" w:cs="Times New Roman"/>
            <w:sz w:val="24"/>
            <w:szCs w:val="24"/>
          </w:rPr>
          <w:t>—</w:t>
        </w:r>
      </w:ins>
      <w:del w:id="24" w:author="Emma Nelson" w:date="2021-10-02T17:08:00Z">
        <w:r w:rsidR="00CD053D" w:rsidDel="008F15C0">
          <w:rPr>
            <w:rFonts w:ascii="Times New Roman" w:hAnsi="Times New Roman" w:cs="Times New Roman"/>
            <w:sz w:val="24"/>
            <w:szCs w:val="24"/>
          </w:rPr>
          <w:delText>--</w:delText>
        </w:r>
      </w:del>
      <w:r w:rsidR="00A27B43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 xml:space="preserve"> women and children</w:t>
      </w:r>
      <w:ins w:id="25" w:author="Emma Nelson" w:date="2021-10-02T17:08:00Z">
        <w:r w:rsidR="008F15C0">
          <w:rPr>
            <w:rFonts w:ascii="Times New Roman" w:hAnsi="Times New Roman" w:cs="Times New Roman"/>
            <w:sz w:val="24"/>
            <w:szCs w:val="24"/>
          </w:rPr>
          <w:t>—</w:t>
        </w:r>
      </w:ins>
      <w:del w:id="26" w:author="Emma Nelson" w:date="2021-10-02T17:08:00Z">
        <w:r w:rsidR="00CD053D" w:rsidDel="008F15C0">
          <w:rPr>
            <w:rFonts w:ascii="Times New Roman" w:hAnsi="Times New Roman" w:cs="Times New Roman"/>
            <w:sz w:val="24"/>
            <w:szCs w:val="24"/>
          </w:rPr>
          <w:delText>--</w:delText>
        </w:r>
      </w:del>
      <w:r>
        <w:rPr>
          <w:rFonts w:ascii="Times New Roman" w:hAnsi="Times New Roman" w:cs="Times New Roman"/>
          <w:sz w:val="24"/>
          <w:szCs w:val="24"/>
        </w:rPr>
        <w:t xml:space="preserve">staring at him, wondering how he will respond to this bizarre display, this </w:t>
      </w:r>
      <w:r w:rsidR="00970A4C">
        <w:rPr>
          <w:rFonts w:ascii="Times New Roman" w:hAnsi="Times New Roman" w:cs="Times New Roman"/>
          <w:sz w:val="24"/>
          <w:szCs w:val="24"/>
        </w:rPr>
        <w:t xml:space="preserve">apparent </w:t>
      </w:r>
      <w:r>
        <w:rPr>
          <w:rFonts w:ascii="Times New Roman" w:hAnsi="Times New Roman" w:cs="Times New Roman"/>
          <w:sz w:val="24"/>
          <w:szCs w:val="24"/>
        </w:rPr>
        <w:t>challenge to his authority.</w:t>
      </w:r>
    </w:p>
    <w:p w14:paraId="3EE24931" w14:textId="0B1FCA67" w:rsidR="00F71AF9" w:rsidRDefault="009C528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 are my daughter,” he says</w:t>
      </w:r>
      <w:r w:rsidR="00840935">
        <w:rPr>
          <w:rFonts w:ascii="Times New Roman" w:hAnsi="Times New Roman" w:cs="Times New Roman"/>
          <w:sz w:val="24"/>
          <w:szCs w:val="24"/>
        </w:rPr>
        <w:t xml:space="preserve"> before</w:t>
      </w:r>
      <w:r>
        <w:rPr>
          <w:rFonts w:ascii="Times New Roman" w:hAnsi="Times New Roman" w:cs="Times New Roman"/>
          <w:sz w:val="24"/>
          <w:szCs w:val="24"/>
        </w:rPr>
        <w:t xml:space="preserve"> spitting</w:t>
      </w:r>
      <w:r w:rsidR="00404DC2">
        <w:rPr>
          <w:rFonts w:ascii="Times New Roman" w:hAnsi="Times New Roman" w:cs="Times New Roman"/>
          <w:sz w:val="24"/>
          <w:szCs w:val="24"/>
        </w:rPr>
        <w:t xml:space="preserve"> demonstrably</w:t>
      </w:r>
      <w:r>
        <w:rPr>
          <w:rFonts w:ascii="Times New Roman" w:hAnsi="Times New Roman" w:cs="Times New Roman"/>
          <w:sz w:val="24"/>
          <w:szCs w:val="24"/>
        </w:rPr>
        <w:t xml:space="preserve"> into the fire</w:t>
      </w:r>
      <w:r w:rsidR="00FB2DBD">
        <w:rPr>
          <w:rFonts w:ascii="Times New Roman" w:hAnsi="Times New Roman" w:cs="Times New Roman"/>
          <w:sz w:val="24"/>
          <w:szCs w:val="24"/>
        </w:rPr>
        <w:t>pit</w:t>
      </w:r>
      <w:r>
        <w:rPr>
          <w:rFonts w:ascii="Times New Roman" w:hAnsi="Times New Roman" w:cs="Times New Roman"/>
          <w:sz w:val="24"/>
          <w:szCs w:val="24"/>
        </w:rPr>
        <w:t>. “How can you justify this disobedience, this madness?”</w:t>
      </w:r>
    </w:p>
    <w:p w14:paraId="390EBF17" w14:textId="6CD7E6A1" w:rsidR="009C528B" w:rsidRDefault="009C528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do not </w:t>
      </w:r>
      <w:r w:rsidR="00867A7E">
        <w:rPr>
          <w:rFonts w:ascii="Times New Roman" w:hAnsi="Times New Roman" w:cs="Times New Roman"/>
          <w:sz w:val="24"/>
          <w:szCs w:val="24"/>
        </w:rPr>
        <w:t>intend</w:t>
      </w:r>
      <w:r>
        <w:rPr>
          <w:rFonts w:ascii="Times New Roman" w:hAnsi="Times New Roman" w:cs="Times New Roman"/>
          <w:sz w:val="24"/>
          <w:szCs w:val="24"/>
        </w:rPr>
        <w:t xml:space="preserve"> to offend anyone,” says Kalina. “I am different than </w:t>
      </w:r>
      <w:r w:rsidR="00B14C19">
        <w:rPr>
          <w:rFonts w:ascii="Times New Roman" w:hAnsi="Times New Roman" w:cs="Times New Roman"/>
          <w:sz w:val="24"/>
          <w:szCs w:val="24"/>
        </w:rPr>
        <w:t xml:space="preserve">all of </w:t>
      </w:r>
      <w:r>
        <w:rPr>
          <w:rFonts w:ascii="Times New Roman" w:hAnsi="Times New Roman" w:cs="Times New Roman"/>
          <w:sz w:val="24"/>
          <w:szCs w:val="24"/>
        </w:rPr>
        <w:t xml:space="preserve">you. </w:t>
      </w:r>
      <w:r w:rsidR="00A13A4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ut th</w:t>
      </w:r>
      <w:r w:rsidR="007007C9">
        <w:rPr>
          <w:rFonts w:ascii="Times New Roman" w:hAnsi="Times New Roman" w:cs="Times New Roman"/>
          <w:sz w:val="24"/>
          <w:szCs w:val="24"/>
        </w:rPr>
        <w:t>is difference</w:t>
      </w:r>
      <w:r>
        <w:rPr>
          <w:rFonts w:ascii="Times New Roman" w:hAnsi="Times New Roman" w:cs="Times New Roman"/>
          <w:sz w:val="24"/>
          <w:szCs w:val="24"/>
        </w:rPr>
        <w:t xml:space="preserve"> allow</w:t>
      </w:r>
      <w:r w:rsidR="007007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 to see that which you cannot.” She pauses, </w:t>
      </w:r>
      <w:r w:rsidR="00426CDD">
        <w:rPr>
          <w:rFonts w:ascii="Times New Roman" w:hAnsi="Times New Roman" w:cs="Times New Roman"/>
          <w:sz w:val="24"/>
          <w:szCs w:val="24"/>
        </w:rPr>
        <w:t xml:space="preserve">her heart pounding, </w:t>
      </w:r>
      <w:r>
        <w:rPr>
          <w:rFonts w:ascii="Times New Roman" w:hAnsi="Times New Roman" w:cs="Times New Roman"/>
          <w:sz w:val="24"/>
          <w:szCs w:val="24"/>
        </w:rPr>
        <w:t>unsure if she can get out the words. “</w:t>
      </w:r>
      <w:r w:rsidR="00925AC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Scarlets and the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>s are one and the same.”</w:t>
      </w:r>
    </w:p>
    <w:p w14:paraId="284C439A" w14:textId="5662E027" w:rsidR="009C528B" w:rsidRDefault="00EE19F6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Gasps and</w:t>
      </w:r>
      <w:r w:rsidR="009C528B">
        <w:rPr>
          <w:rFonts w:ascii="Times New Roman" w:hAnsi="Times New Roman" w:cs="Times New Roman"/>
          <w:sz w:val="24"/>
          <w:szCs w:val="24"/>
        </w:rPr>
        <w:t xml:space="preserve"> mutter</w:t>
      </w:r>
      <w:r w:rsidR="00444736">
        <w:rPr>
          <w:rFonts w:ascii="Times New Roman" w:hAnsi="Times New Roman" w:cs="Times New Roman"/>
          <w:sz w:val="24"/>
          <w:szCs w:val="24"/>
        </w:rPr>
        <w:t>ed curses</w:t>
      </w:r>
      <w:r w:rsidR="009C528B">
        <w:rPr>
          <w:rFonts w:ascii="Times New Roman" w:hAnsi="Times New Roman" w:cs="Times New Roman"/>
          <w:sz w:val="24"/>
          <w:szCs w:val="24"/>
        </w:rPr>
        <w:t xml:space="preserve"> </w:t>
      </w:r>
      <w:r w:rsidR="00F279D6">
        <w:rPr>
          <w:rFonts w:ascii="Times New Roman" w:hAnsi="Times New Roman" w:cs="Times New Roman"/>
          <w:sz w:val="24"/>
          <w:szCs w:val="24"/>
        </w:rPr>
        <w:t>echo through</w:t>
      </w:r>
      <w:r w:rsidR="009C528B">
        <w:rPr>
          <w:rFonts w:ascii="Times New Roman" w:hAnsi="Times New Roman" w:cs="Times New Roman"/>
          <w:sz w:val="24"/>
          <w:szCs w:val="24"/>
        </w:rPr>
        <w:t xml:space="preserve"> the hall.</w:t>
      </w:r>
    </w:p>
    <w:p w14:paraId="071DF053" w14:textId="0039BBA1" w:rsidR="009C528B" w:rsidRDefault="009C528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“Tonight, </w:t>
      </w:r>
      <w:r w:rsidR="009F21BA">
        <w:rPr>
          <w:rFonts w:ascii="Times New Roman" w:hAnsi="Times New Roman" w:cs="Times New Roman"/>
          <w:sz w:val="24"/>
          <w:szCs w:val="24"/>
        </w:rPr>
        <w:t xml:space="preserve">as you sleep, </w:t>
      </w:r>
      <w:r>
        <w:rPr>
          <w:rFonts w:ascii="Times New Roman" w:hAnsi="Times New Roman" w:cs="Times New Roman"/>
          <w:sz w:val="24"/>
          <w:szCs w:val="24"/>
        </w:rPr>
        <w:t xml:space="preserve">you will </w:t>
      </w:r>
      <w:r w:rsidR="009F21BA">
        <w:rPr>
          <w:rFonts w:ascii="Times New Roman" w:hAnsi="Times New Roman" w:cs="Times New Roman"/>
          <w:sz w:val="24"/>
          <w:szCs w:val="24"/>
        </w:rPr>
        <w:t>transform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535E">
        <w:rPr>
          <w:rFonts w:ascii="Times New Roman" w:hAnsi="Times New Roman" w:cs="Times New Roman"/>
          <w:sz w:val="24"/>
          <w:szCs w:val="24"/>
        </w:rPr>
        <w:t>,” she continues.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35E">
        <w:rPr>
          <w:rFonts w:ascii="Times New Roman" w:hAnsi="Times New Roman" w:cs="Times New Roman"/>
          <w:sz w:val="24"/>
          <w:szCs w:val="24"/>
        </w:rPr>
        <w:t>“</w:t>
      </w:r>
      <w:r w:rsidR="00970A4C">
        <w:rPr>
          <w:rFonts w:ascii="Times New Roman" w:hAnsi="Times New Roman" w:cs="Times New Roman"/>
          <w:sz w:val="24"/>
          <w:szCs w:val="24"/>
        </w:rPr>
        <w:t>The next night</w:t>
      </w:r>
      <w:r>
        <w:rPr>
          <w:rFonts w:ascii="Times New Roman" w:hAnsi="Times New Roman" w:cs="Times New Roman"/>
          <w:sz w:val="24"/>
          <w:szCs w:val="24"/>
        </w:rPr>
        <w:t>, you will change back to Scarlets. And so on. I have seen it every night of my life.”</w:t>
      </w:r>
    </w:p>
    <w:p w14:paraId="41DFC836" w14:textId="2E7964A0" w:rsidR="00907682" w:rsidRDefault="00907682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“It’s a lie!” screams an elderly Scarlet.</w:t>
      </w:r>
    </w:p>
    <w:p w14:paraId="7F5298F0" w14:textId="68E85B0E" w:rsidR="009C528B" w:rsidRDefault="009C528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07682">
        <w:rPr>
          <w:rFonts w:ascii="Times New Roman" w:hAnsi="Times New Roman" w:cs="Times New Roman"/>
          <w:sz w:val="24"/>
          <w:szCs w:val="24"/>
        </w:rPr>
        <w:t>This is heresy</w:t>
      </w:r>
      <w:r w:rsidR="00A613C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F657E2">
        <w:rPr>
          <w:rFonts w:ascii="Times New Roman" w:hAnsi="Times New Roman" w:cs="Times New Roman"/>
          <w:sz w:val="24"/>
          <w:szCs w:val="24"/>
        </w:rPr>
        <w:t>proclaims</w:t>
      </w:r>
      <w:r w:rsidR="00907682">
        <w:rPr>
          <w:rFonts w:ascii="Times New Roman" w:hAnsi="Times New Roman" w:cs="Times New Roman"/>
          <w:sz w:val="24"/>
          <w:szCs w:val="24"/>
        </w:rPr>
        <w:t xml:space="preserve"> another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5ACD">
        <w:rPr>
          <w:rFonts w:ascii="Times New Roman" w:hAnsi="Times New Roman" w:cs="Times New Roman"/>
          <w:sz w:val="24"/>
          <w:szCs w:val="24"/>
        </w:rPr>
        <w:t>elicit</w:t>
      </w:r>
      <w:r>
        <w:rPr>
          <w:rFonts w:ascii="Times New Roman" w:hAnsi="Times New Roman" w:cs="Times New Roman"/>
          <w:sz w:val="24"/>
          <w:szCs w:val="24"/>
        </w:rPr>
        <w:t>ing many expressions of agreement.</w:t>
      </w:r>
    </w:p>
    <w:p w14:paraId="295A74FD" w14:textId="404F78E2" w:rsidR="009C528B" w:rsidRDefault="009C528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Arek lets the crowd resentment build before </w:t>
      </w:r>
      <w:r w:rsidR="00907682">
        <w:rPr>
          <w:rFonts w:ascii="Times New Roman" w:hAnsi="Times New Roman" w:cs="Times New Roman"/>
          <w:sz w:val="24"/>
          <w:szCs w:val="24"/>
        </w:rPr>
        <w:t>responding to the girl</w:t>
      </w:r>
      <w:r>
        <w:rPr>
          <w:rFonts w:ascii="Times New Roman" w:hAnsi="Times New Roman" w:cs="Times New Roman"/>
          <w:sz w:val="24"/>
          <w:szCs w:val="24"/>
        </w:rPr>
        <w:t>. “</w:t>
      </w:r>
      <w:r w:rsidR="0090768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 might believe that you can </w:t>
      </w:r>
      <w:r w:rsidR="00B46331">
        <w:rPr>
          <w:rFonts w:ascii="Times New Roman" w:hAnsi="Times New Roman" w:cs="Times New Roman"/>
          <w:sz w:val="24"/>
          <w:szCs w:val="24"/>
        </w:rPr>
        <w:t xml:space="preserve">confuse or </w:t>
      </w:r>
      <w:r>
        <w:rPr>
          <w:rFonts w:ascii="Times New Roman" w:hAnsi="Times New Roman" w:cs="Times New Roman"/>
          <w:sz w:val="24"/>
          <w:szCs w:val="24"/>
        </w:rPr>
        <w:t xml:space="preserve">divide us with your ridiculous </w:t>
      </w:r>
      <w:r w:rsidR="002072D8">
        <w:rPr>
          <w:rFonts w:ascii="Times New Roman" w:hAnsi="Times New Roman" w:cs="Times New Roman"/>
          <w:sz w:val="24"/>
          <w:szCs w:val="24"/>
        </w:rPr>
        <w:t>color</w:t>
      </w:r>
      <w:r w:rsidR="00CF4721">
        <w:rPr>
          <w:rFonts w:ascii="Times New Roman" w:hAnsi="Times New Roman" w:cs="Times New Roman"/>
          <w:sz w:val="24"/>
          <w:szCs w:val="24"/>
        </w:rPr>
        <w:t>ing</w:t>
      </w:r>
      <w:r w:rsidR="002072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statements, but we are </w:t>
      </w:r>
      <w:r w:rsidR="00970A4C">
        <w:rPr>
          <w:rFonts w:ascii="Times New Roman" w:hAnsi="Times New Roman" w:cs="Times New Roman"/>
          <w:sz w:val="24"/>
          <w:szCs w:val="24"/>
        </w:rPr>
        <w:t xml:space="preserve">united and </w:t>
      </w:r>
      <w:r>
        <w:rPr>
          <w:rFonts w:ascii="Times New Roman" w:hAnsi="Times New Roman" w:cs="Times New Roman"/>
          <w:sz w:val="24"/>
          <w:szCs w:val="24"/>
        </w:rPr>
        <w:t>strong. This offense cannot stand.</w:t>
      </w:r>
      <w:r w:rsidR="00E7629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94">
        <w:rPr>
          <w:rFonts w:ascii="Times New Roman" w:hAnsi="Times New Roman" w:cs="Times New Roman"/>
          <w:sz w:val="24"/>
          <w:szCs w:val="24"/>
        </w:rPr>
        <w:t xml:space="preserve">He </w:t>
      </w:r>
      <w:r w:rsidR="00E86451">
        <w:rPr>
          <w:rFonts w:ascii="Times New Roman" w:hAnsi="Times New Roman" w:cs="Times New Roman"/>
          <w:sz w:val="24"/>
          <w:szCs w:val="24"/>
        </w:rPr>
        <w:t>juts</w:t>
      </w:r>
      <w:r w:rsidR="00E76294">
        <w:rPr>
          <w:rFonts w:ascii="Times New Roman" w:hAnsi="Times New Roman" w:cs="Times New Roman"/>
          <w:sz w:val="24"/>
          <w:szCs w:val="24"/>
        </w:rPr>
        <w:t xml:space="preserve"> his jaw</w:t>
      </w:r>
      <w:r w:rsidR="00E86451">
        <w:rPr>
          <w:rFonts w:ascii="Times New Roman" w:hAnsi="Times New Roman" w:cs="Times New Roman"/>
          <w:sz w:val="24"/>
          <w:szCs w:val="24"/>
        </w:rPr>
        <w:t xml:space="preserve"> defiantly</w:t>
      </w:r>
      <w:r w:rsidR="00E76294">
        <w:rPr>
          <w:rFonts w:ascii="Times New Roman" w:hAnsi="Times New Roman" w:cs="Times New Roman"/>
          <w:sz w:val="24"/>
          <w:szCs w:val="24"/>
        </w:rPr>
        <w:t>. “</w:t>
      </w:r>
      <w:r>
        <w:rPr>
          <w:rFonts w:ascii="Times New Roman" w:hAnsi="Times New Roman" w:cs="Times New Roman"/>
          <w:sz w:val="24"/>
          <w:szCs w:val="24"/>
        </w:rPr>
        <w:t>Kalina, daughter of Arek and Ilana, I sentence you to death.”</w:t>
      </w:r>
    </w:p>
    <w:p w14:paraId="3E2FE337" w14:textId="618E5670" w:rsidR="009C528B" w:rsidRDefault="00925AC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</w:t>
      </w:r>
      <w:r w:rsidR="009C528B">
        <w:rPr>
          <w:rFonts w:ascii="Times New Roman" w:hAnsi="Times New Roman" w:cs="Times New Roman"/>
          <w:sz w:val="24"/>
          <w:szCs w:val="24"/>
        </w:rPr>
        <w:t xml:space="preserve"> </w:t>
      </w:r>
      <w:r w:rsidR="00150770">
        <w:rPr>
          <w:rFonts w:ascii="Times New Roman" w:hAnsi="Times New Roman" w:cs="Times New Roman"/>
          <w:sz w:val="24"/>
          <w:szCs w:val="24"/>
        </w:rPr>
        <w:t xml:space="preserve">Scarlets shift their </w:t>
      </w:r>
      <w:r w:rsidR="009C528B">
        <w:rPr>
          <w:rFonts w:ascii="Times New Roman" w:hAnsi="Times New Roman" w:cs="Times New Roman"/>
          <w:sz w:val="24"/>
          <w:szCs w:val="24"/>
        </w:rPr>
        <w:t>eyes to Ilana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0770">
        <w:rPr>
          <w:rFonts w:ascii="Times New Roman" w:hAnsi="Times New Roman" w:cs="Times New Roman"/>
          <w:sz w:val="24"/>
          <w:szCs w:val="24"/>
        </w:rPr>
        <w:t>wondering if</w:t>
      </w:r>
      <w:r>
        <w:rPr>
          <w:rFonts w:ascii="Times New Roman" w:hAnsi="Times New Roman" w:cs="Times New Roman"/>
          <w:sz w:val="24"/>
          <w:szCs w:val="24"/>
        </w:rPr>
        <w:t xml:space="preserve"> she will beg for her daughter’s life</w:t>
      </w:r>
      <w:r w:rsidR="009C528B">
        <w:rPr>
          <w:rFonts w:ascii="Times New Roman" w:hAnsi="Times New Roman" w:cs="Times New Roman"/>
          <w:sz w:val="24"/>
          <w:szCs w:val="24"/>
        </w:rPr>
        <w:t xml:space="preserve">. She remains impassive. The hall is </w:t>
      </w:r>
      <w:r w:rsidR="00395C12">
        <w:rPr>
          <w:rFonts w:ascii="Times New Roman" w:hAnsi="Times New Roman" w:cs="Times New Roman"/>
          <w:sz w:val="24"/>
          <w:szCs w:val="24"/>
        </w:rPr>
        <w:t>eerily</w:t>
      </w:r>
      <w:r w:rsidR="009C528B">
        <w:rPr>
          <w:rFonts w:ascii="Times New Roman" w:hAnsi="Times New Roman" w:cs="Times New Roman"/>
          <w:sz w:val="24"/>
          <w:szCs w:val="24"/>
        </w:rPr>
        <w:t xml:space="preserve"> silent.</w:t>
      </w:r>
    </w:p>
    <w:p w14:paraId="4EEB3221" w14:textId="3B3DAA76" w:rsidR="009C528B" w:rsidRDefault="009C528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97783">
        <w:rPr>
          <w:rFonts w:ascii="Times New Roman" w:hAnsi="Times New Roman" w:cs="Times New Roman"/>
          <w:sz w:val="24"/>
          <w:szCs w:val="24"/>
        </w:rPr>
        <w:t xml:space="preserve">Dacso and Karill,” </w:t>
      </w:r>
      <w:r w:rsidR="002F535E">
        <w:rPr>
          <w:rFonts w:ascii="Times New Roman" w:hAnsi="Times New Roman" w:cs="Times New Roman"/>
          <w:sz w:val="24"/>
          <w:szCs w:val="24"/>
        </w:rPr>
        <w:t>says</w:t>
      </w:r>
      <w:r w:rsidR="00397783">
        <w:rPr>
          <w:rFonts w:ascii="Times New Roman" w:hAnsi="Times New Roman" w:cs="Times New Roman"/>
          <w:sz w:val="24"/>
          <w:szCs w:val="24"/>
        </w:rPr>
        <w:t xml:space="preserve"> Arek</w:t>
      </w:r>
      <w:r w:rsidR="002F535E">
        <w:rPr>
          <w:rFonts w:ascii="Times New Roman" w:hAnsi="Times New Roman" w:cs="Times New Roman"/>
          <w:sz w:val="24"/>
          <w:szCs w:val="24"/>
        </w:rPr>
        <w:t>, “</w:t>
      </w:r>
      <w:r w:rsidR="00397783">
        <w:rPr>
          <w:rFonts w:ascii="Times New Roman" w:hAnsi="Times New Roman" w:cs="Times New Roman"/>
          <w:sz w:val="24"/>
          <w:szCs w:val="24"/>
        </w:rPr>
        <w:t>take Kalina outside and execute her.”</w:t>
      </w:r>
    </w:p>
    <w:p w14:paraId="1DD4AB66" w14:textId="741D76F5" w:rsidR="00397783" w:rsidRDefault="00397783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soldiers shift uneasily</w:t>
      </w:r>
      <w:r w:rsidR="002938E0">
        <w:rPr>
          <w:rFonts w:ascii="Times New Roman" w:hAnsi="Times New Roman" w:cs="Times New Roman"/>
          <w:sz w:val="24"/>
          <w:szCs w:val="24"/>
        </w:rPr>
        <w:t xml:space="preserve"> on their feet</w:t>
      </w:r>
      <w:r>
        <w:rPr>
          <w:rFonts w:ascii="Times New Roman" w:hAnsi="Times New Roman" w:cs="Times New Roman"/>
          <w:sz w:val="24"/>
          <w:szCs w:val="24"/>
        </w:rPr>
        <w:t xml:space="preserve">. They </w:t>
      </w:r>
      <w:r w:rsidR="00BA1C9B">
        <w:rPr>
          <w:rFonts w:ascii="Times New Roman" w:hAnsi="Times New Roman" w:cs="Times New Roman"/>
          <w:sz w:val="24"/>
          <w:szCs w:val="24"/>
        </w:rPr>
        <w:t>scan</w:t>
      </w:r>
      <w:r>
        <w:rPr>
          <w:rFonts w:ascii="Times New Roman" w:hAnsi="Times New Roman" w:cs="Times New Roman"/>
          <w:sz w:val="24"/>
          <w:szCs w:val="24"/>
        </w:rPr>
        <w:t xml:space="preserve"> the faces of the</w:t>
      </w:r>
      <w:r w:rsidR="00B017BA">
        <w:rPr>
          <w:rFonts w:ascii="Times New Roman" w:hAnsi="Times New Roman" w:cs="Times New Roman"/>
          <w:sz w:val="24"/>
          <w:szCs w:val="24"/>
        </w:rPr>
        <w:t>ir friends and neighbors</w:t>
      </w:r>
      <w:r>
        <w:rPr>
          <w:rFonts w:ascii="Times New Roman" w:hAnsi="Times New Roman" w:cs="Times New Roman"/>
          <w:sz w:val="24"/>
          <w:szCs w:val="24"/>
        </w:rPr>
        <w:t>, seeking clues as to how they should respond.</w:t>
      </w:r>
      <w:r w:rsidR="002F535E">
        <w:rPr>
          <w:rFonts w:ascii="Times New Roman" w:hAnsi="Times New Roman" w:cs="Times New Roman"/>
          <w:sz w:val="24"/>
          <w:szCs w:val="24"/>
        </w:rPr>
        <w:t xml:space="preserve"> They were never close with Kalina. </w:t>
      </w:r>
      <w:r w:rsidR="005826A8">
        <w:rPr>
          <w:rFonts w:ascii="Times New Roman" w:hAnsi="Times New Roman" w:cs="Times New Roman"/>
          <w:sz w:val="24"/>
          <w:szCs w:val="24"/>
        </w:rPr>
        <w:t>However,</w:t>
      </w:r>
      <w:r w:rsidR="002F535E">
        <w:rPr>
          <w:rFonts w:ascii="Times New Roman" w:hAnsi="Times New Roman" w:cs="Times New Roman"/>
          <w:sz w:val="24"/>
          <w:szCs w:val="24"/>
        </w:rPr>
        <w:t xml:space="preserve"> they have never killed anyone.</w:t>
      </w:r>
    </w:p>
    <w:p w14:paraId="3FAF8E7D" w14:textId="77777777" w:rsidR="00CF4721" w:rsidRDefault="00203D58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Kalina</w:t>
      </w:r>
      <w:r w:rsidR="00B924B5">
        <w:rPr>
          <w:rFonts w:ascii="Times New Roman" w:hAnsi="Times New Roman" w:cs="Times New Roman"/>
          <w:sz w:val="24"/>
          <w:szCs w:val="24"/>
        </w:rPr>
        <w:t xml:space="preserve"> </w:t>
      </w:r>
      <w:r w:rsidR="00610510">
        <w:rPr>
          <w:rFonts w:ascii="Times New Roman" w:hAnsi="Times New Roman" w:cs="Times New Roman"/>
          <w:sz w:val="24"/>
          <w:szCs w:val="24"/>
        </w:rPr>
        <w:t xml:space="preserve">also </w:t>
      </w:r>
      <w:r w:rsidR="001448BE">
        <w:rPr>
          <w:rFonts w:ascii="Times New Roman" w:hAnsi="Times New Roman" w:cs="Times New Roman"/>
          <w:sz w:val="24"/>
          <w:szCs w:val="24"/>
        </w:rPr>
        <w:t>scrutinizes</w:t>
      </w:r>
      <w:r w:rsidR="00B924B5">
        <w:rPr>
          <w:rFonts w:ascii="Times New Roman" w:hAnsi="Times New Roman" w:cs="Times New Roman"/>
          <w:sz w:val="24"/>
          <w:szCs w:val="24"/>
        </w:rPr>
        <w:t xml:space="preserve"> her people</w:t>
      </w:r>
      <w:r w:rsidR="00925ACD">
        <w:rPr>
          <w:rFonts w:ascii="Times New Roman" w:hAnsi="Times New Roman" w:cs="Times New Roman"/>
          <w:sz w:val="24"/>
          <w:szCs w:val="24"/>
        </w:rPr>
        <w:t>, but</w:t>
      </w:r>
      <w:r w:rsidR="00B924B5">
        <w:rPr>
          <w:rFonts w:ascii="Times New Roman" w:hAnsi="Times New Roman" w:cs="Times New Roman"/>
          <w:sz w:val="24"/>
          <w:szCs w:val="24"/>
        </w:rPr>
        <w:t xml:space="preserve"> few</w:t>
      </w:r>
      <w:r w:rsidR="00E704BF">
        <w:rPr>
          <w:rFonts w:ascii="Times New Roman" w:hAnsi="Times New Roman" w:cs="Times New Roman"/>
          <w:sz w:val="24"/>
          <w:szCs w:val="24"/>
        </w:rPr>
        <w:t xml:space="preserve"> of them</w:t>
      </w:r>
      <w:r>
        <w:rPr>
          <w:rFonts w:ascii="Times New Roman" w:hAnsi="Times New Roman" w:cs="Times New Roman"/>
          <w:sz w:val="24"/>
          <w:szCs w:val="24"/>
        </w:rPr>
        <w:t xml:space="preserve"> meet her gaze. </w:t>
      </w:r>
      <w:r w:rsidR="00C53F17">
        <w:rPr>
          <w:rFonts w:ascii="Times New Roman" w:hAnsi="Times New Roman" w:cs="Times New Roman"/>
          <w:sz w:val="24"/>
          <w:szCs w:val="24"/>
        </w:rPr>
        <w:t xml:space="preserve">She turns and </w:t>
      </w:r>
      <w:r>
        <w:rPr>
          <w:rFonts w:ascii="Times New Roman" w:hAnsi="Times New Roman" w:cs="Times New Roman"/>
          <w:sz w:val="24"/>
          <w:szCs w:val="24"/>
        </w:rPr>
        <w:t>walks slowly out of the hall</w:t>
      </w:r>
      <w:r w:rsidR="00C53F17">
        <w:rPr>
          <w:rFonts w:ascii="Times New Roman" w:hAnsi="Times New Roman" w:cs="Times New Roman"/>
          <w:sz w:val="24"/>
          <w:szCs w:val="24"/>
        </w:rPr>
        <w:t xml:space="preserve">, down </w:t>
      </w:r>
      <w:r w:rsidR="00205E17">
        <w:rPr>
          <w:rFonts w:ascii="Times New Roman" w:hAnsi="Times New Roman" w:cs="Times New Roman"/>
          <w:sz w:val="24"/>
          <w:szCs w:val="24"/>
        </w:rPr>
        <w:t>a</w:t>
      </w:r>
      <w:r w:rsidR="00C53F17">
        <w:rPr>
          <w:rFonts w:ascii="Times New Roman" w:hAnsi="Times New Roman" w:cs="Times New Roman"/>
          <w:sz w:val="24"/>
          <w:szCs w:val="24"/>
        </w:rPr>
        <w:t xml:space="preserve"> </w:t>
      </w:r>
      <w:r w:rsidR="00F77C2C">
        <w:rPr>
          <w:rFonts w:ascii="Times New Roman" w:hAnsi="Times New Roman" w:cs="Times New Roman"/>
          <w:sz w:val="24"/>
          <w:szCs w:val="24"/>
        </w:rPr>
        <w:t>winding</w:t>
      </w:r>
      <w:r w:rsidR="00C53F17">
        <w:rPr>
          <w:rFonts w:ascii="Times New Roman" w:hAnsi="Times New Roman" w:cs="Times New Roman"/>
          <w:sz w:val="24"/>
          <w:szCs w:val="24"/>
        </w:rPr>
        <w:t xml:space="preserve"> tunnel</w:t>
      </w:r>
      <w:r>
        <w:rPr>
          <w:rFonts w:ascii="Times New Roman" w:hAnsi="Times New Roman" w:cs="Times New Roman"/>
          <w:sz w:val="24"/>
          <w:szCs w:val="24"/>
        </w:rPr>
        <w:t xml:space="preserve"> and into </w:t>
      </w:r>
      <w:r w:rsidR="008E462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daylight. </w:t>
      </w:r>
      <w:r w:rsidR="006C1C52">
        <w:rPr>
          <w:rFonts w:ascii="Times New Roman" w:hAnsi="Times New Roman" w:cs="Times New Roman"/>
          <w:sz w:val="24"/>
          <w:szCs w:val="24"/>
        </w:rPr>
        <w:t xml:space="preserve">She resists </w:t>
      </w:r>
      <w:r w:rsidR="002072D8">
        <w:rPr>
          <w:rFonts w:ascii="Times New Roman" w:hAnsi="Times New Roman" w:cs="Times New Roman"/>
          <w:sz w:val="24"/>
          <w:szCs w:val="24"/>
        </w:rPr>
        <w:t>looking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67A49">
        <w:rPr>
          <w:rFonts w:ascii="Times New Roman" w:hAnsi="Times New Roman" w:cs="Times New Roman"/>
          <w:sz w:val="24"/>
          <w:szCs w:val="24"/>
        </w:rPr>
        <w:t>ehind</w:t>
      </w:r>
      <w:r>
        <w:rPr>
          <w:rFonts w:ascii="Times New Roman" w:hAnsi="Times New Roman" w:cs="Times New Roman"/>
          <w:sz w:val="24"/>
          <w:szCs w:val="24"/>
        </w:rPr>
        <w:t xml:space="preserve"> her</w:t>
      </w:r>
      <w:r w:rsidR="00CF4721">
        <w:rPr>
          <w:rFonts w:ascii="Times New Roman" w:hAnsi="Times New Roman" w:cs="Times New Roman"/>
          <w:sz w:val="24"/>
          <w:szCs w:val="24"/>
        </w:rPr>
        <w:t xml:space="preserve"> to determine if she is being pursued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9407DE" w14:textId="38E80A73" w:rsidR="00CF4721" w:rsidRPr="00CF4721" w:rsidRDefault="00CF4721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CF4721">
        <w:rPr>
          <w:rFonts w:ascii="Times New Roman" w:hAnsi="Times New Roman" w:cs="Times New Roman"/>
          <w:i/>
          <w:iCs/>
          <w:sz w:val="24"/>
          <w:szCs w:val="24"/>
        </w:rPr>
        <w:t xml:space="preserve">If they intend to strike me down, I cannot stop them.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But </w:t>
      </w:r>
      <w:r w:rsidRPr="00CF4721">
        <w:rPr>
          <w:rFonts w:ascii="Times New Roman" w:hAnsi="Times New Roman" w:cs="Times New Roman"/>
          <w:i/>
          <w:iCs/>
          <w:sz w:val="24"/>
          <w:szCs w:val="24"/>
        </w:rPr>
        <w:t xml:space="preserve">I will not give them the </w:t>
      </w:r>
      <w:r w:rsidR="000A1363">
        <w:rPr>
          <w:rFonts w:ascii="Times New Roman" w:hAnsi="Times New Roman" w:cs="Times New Roman"/>
          <w:i/>
          <w:iCs/>
          <w:sz w:val="24"/>
          <w:szCs w:val="24"/>
        </w:rPr>
        <w:t>satisfaction</w:t>
      </w:r>
      <w:r w:rsidRPr="00CF4721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r w:rsidR="00490EA5">
        <w:rPr>
          <w:rFonts w:ascii="Times New Roman" w:hAnsi="Times New Roman" w:cs="Times New Roman"/>
          <w:i/>
          <w:iCs/>
          <w:sz w:val="24"/>
          <w:szCs w:val="24"/>
        </w:rPr>
        <w:t>witness</w:t>
      </w:r>
      <w:r w:rsidRPr="00CF4721">
        <w:rPr>
          <w:rFonts w:ascii="Times New Roman" w:hAnsi="Times New Roman" w:cs="Times New Roman"/>
          <w:i/>
          <w:iCs/>
          <w:sz w:val="24"/>
          <w:szCs w:val="24"/>
        </w:rPr>
        <w:t>ing my fear.</w:t>
      </w:r>
    </w:p>
    <w:p w14:paraId="494646BD" w14:textId="4CFA18BE" w:rsidR="007F2F10" w:rsidRDefault="00755FE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Rain </w:t>
      </w:r>
      <w:r w:rsidR="00867A7E">
        <w:rPr>
          <w:rFonts w:ascii="Times New Roman" w:hAnsi="Times New Roman" w:cs="Times New Roman"/>
          <w:sz w:val="24"/>
          <w:szCs w:val="24"/>
        </w:rPr>
        <w:t xml:space="preserve">begins to </w:t>
      </w:r>
      <w:r>
        <w:rPr>
          <w:rFonts w:ascii="Times New Roman" w:hAnsi="Times New Roman" w:cs="Times New Roman"/>
          <w:sz w:val="24"/>
          <w:szCs w:val="24"/>
        </w:rPr>
        <w:t>fall, and</w:t>
      </w:r>
      <w:r w:rsidR="00867A7E">
        <w:rPr>
          <w:rFonts w:ascii="Times New Roman" w:hAnsi="Times New Roman" w:cs="Times New Roman"/>
          <w:sz w:val="24"/>
          <w:szCs w:val="24"/>
        </w:rPr>
        <w:t xml:space="preserve"> she re</w:t>
      </w:r>
      <w:r w:rsidR="00F61F95">
        <w:rPr>
          <w:rFonts w:ascii="Times New Roman" w:hAnsi="Times New Roman" w:cs="Times New Roman"/>
          <w:sz w:val="24"/>
          <w:szCs w:val="24"/>
        </w:rPr>
        <w:t>ali</w:t>
      </w:r>
      <w:r w:rsidR="00867A7E">
        <w:rPr>
          <w:rFonts w:ascii="Times New Roman" w:hAnsi="Times New Roman" w:cs="Times New Roman"/>
          <w:sz w:val="24"/>
          <w:szCs w:val="24"/>
        </w:rPr>
        <w:t>zes that</w:t>
      </w:r>
      <w:r>
        <w:rPr>
          <w:rFonts w:ascii="Times New Roman" w:hAnsi="Times New Roman" w:cs="Times New Roman"/>
          <w:sz w:val="24"/>
          <w:szCs w:val="24"/>
        </w:rPr>
        <w:t xml:space="preserve"> footprints would be easy to follow, so she doubles back </w:t>
      </w:r>
      <w:r w:rsidR="00D56781">
        <w:rPr>
          <w:rFonts w:ascii="Times New Roman" w:hAnsi="Times New Roman" w:cs="Times New Roman"/>
          <w:sz w:val="24"/>
          <w:szCs w:val="24"/>
        </w:rPr>
        <w:t xml:space="preserve">repeatedly </w:t>
      </w:r>
      <w:r>
        <w:rPr>
          <w:rFonts w:ascii="Times New Roman" w:hAnsi="Times New Roman" w:cs="Times New Roman"/>
          <w:sz w:val="24"/>
          <w:szCs w:val="24"/>
        </w:rPr>
        <w:t>upon the paths and</w:t>
      </w:r>
      <w:r w:rsidR="00DF757E">
        <w:rPr>
          <w:rFonts w:ascii="Times New Roman" w:hAnsi="Times New Roman" w:cs="Times New Roman"/>
          <w:sz w:val="24"/>
          <w:szCs w:val="24"/>
        </w:rPr>
        <w:t xml:space="preserve"> through </w:t>
      </w:r>
      <w:r w:rsidR="00EB4553">
        <w:rPr>
          <w:rFonts w:ascii="Times New Roman" w:hAnsi="Times New Roman" w:cs="Times New Roman"/>
          <w:sz w:val="24"/>
          <w:szCs w:val="24"/>
        </w:rPr>
        <w:t xml:space="preserve">woods and </w:t>
      </w:r>
      <w:r>
        <w:rPr>
          <w:rFonts w:ascii="Times New Roman" w:hAnsi="Times New Roman" w:cs="Times New Roman"/>
          <w:sz w:val="24"/>
          <w:szCs w:val="24"/>
        </w:rPr>
        <w:t xml:space="preserve">open countryside. </w:t>
      </w:r>
      <w:r w:rsidR="00DE6F88">
        <w:rPr>
          <w:rFonts w:ascii="Times New Roman" w:hAnsi="Times New Roman" w:cs="Times New Roman"/>
          <w:sz w:val="24"/>
          <w:szCs w:val="24"/>
        </w:rPr>
        <w:t xml:space="preserve">As she </w:t>
      </w:r>
      <w:r w:rsidR="006C1C52">
        <w:rPr>
          <w:rFonts w:ascii="Times New Roman" w:hAnsi="Times New Roman" w:cs="Times New Roman"/>
          <w:sz w:val="24"/>
          <w:szCs w:val="24"/>
        </w:rPr>
        <w:t>walk</w:t>
      </w:r>
      <w:r w:rsidR="00DE6F88">
        <w:rPr>
          <w:rFonts w:ascii="Times New Roman" w:hAnsi="Times New Roman" w:cs="Times New Roman"/>
          <w:sz w:val="24"/>
          <w:szCs w:val="24"/>
        </w:rPr>
        <w:t>s, she re</w:t>
      </w:r>
      <w:r w:rsidR="006C1C52">
        <w:rPr>
          <w:rFonts w:ascii="Times New Roman" w:hAnsi="Times New Roman" w:cs="Times New Roman"/>
          <w:sz w:val="24"/>
          <w:szCs w:val="24"/>
        </w:rPr>
        <w:t>calls</w:t>
      </w:r>
      <w:r w:rsidR="00DE6F88">
        <w:rPr>
          <w:rFonts w:ascii="Times New Roman" w:hAnsi="Times New Roman" w:cs="Times New Roman"/>
          <w:sz w:val="24"/>
          <w:szCs w:val="24"/>
        </w:rPr>
        <w:t xml:space="preserve"> </w:t>
      </w:r>
      <w:r w:rsidR="006C1C52">
        <w:rPr>
          <w:rFonts w:ascii="Times New Roman" w:hAnsi="Times New Roman" w:cs="Times New Roman"/>
          <w:sz w:val="24"/>
          <w:szCs w:val="24"/>
        </w:rPr>
        <w:t>her</w:t>
      </w:r>
      <w:r w:rsidR="00DE6F88">
        <w:rPr>
          <w:rFonts w:ascii="Times New Roman" w:hAnsi="Times New Roman" w:cs="Times New Roman"/>
          <w:sz w:val="24"/>
          <w:szCs w:val="24"/>
        </w:rPr>
        <w:t xml:space="preserve"> exchanges with the Scarlets and the Golds, wondering if she did the right thing. Her mind and heart ache in equal measure by </w:t>
      </w:r>
      <w:r w:rsidR="00FF7306">
        <w:rPr>
          <w:rFonts w:ascii="Times New Roman" w:hAnsi="Times New Roman" w:cs="Times New Roman"/>
          <w:sz w:val="24"/>
          <w:szCs w:val="24"/>
        </w:rPr>
        <w:t>late morning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71E">
        <w:rPr>
          <w:rFonts w:ascii="Times New Roman" w:hAnsi="Times New Roman" w:cs="Times New Roman"/>
          <w:sz w:val="24"/>
          <w:szCs w:val="24"/>
        </w:rPr>
        <w:t>when she slip</w:t>
      </w:r>
      <w:r>
        <w:rPr>
          <w:rFonts w:ascii="Times New Roman" w:hAnsi="Times New Roman" w:cs="Times New Roman"/>
          <w:sz w:val="24"/>
          <w:szCs w:val="24"/>
        </w:rPr>
        <w:t xml:space="preserve">s behind the boulder that hides the entrance to </w:t>
      </w:r>
      <w:r w:rsidR="002F53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925ACD">
        <w:rPr>
          <w:rFonts w:ascii="Times New Roman" w:hAnsi="Times New Roman" w:cs="Times New Roman"/>
          <w:sz w:val="24"/>
          <w:szCs w:val="24"/>
        </w:rPr>
        <w:t>cav</w:t>
      </w:r>
      <w:r>
        <w:rPr>
          <w:rFonts w:ascii="Times New Roman" w:hAnsi="Times New Roman" w:cs="Times New Roman"/>
          <w:sz w:val="24"/>
          <w:szCs w:val="24"/>
        </w:rPr>
        <w:t>e that must be</w:t>
      </w:r>
      <w:r w:rsidR="00951DF7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her only home.</w:t>
      </w:r>
    </w:p>
    <w:p w14:paraId="7401B101" w14:textId="2AC5F54B" w:rsidR="00755FEB" w:rsidRDefault="00755FE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minutes, she passes into deep sleep.</w:t>
      </w:r>
    </w:p>
    <w:p w14:paraId="3D12CBC9" w14:textId="77777777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7942C11F" w14:textId="04B06AF3" w:rsidR="00755FEB" w:rsidRDefault="00E4700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understand now,” says </w:t>
      </w:r>
      <w:r w:rsidR="00294C82">
        <w:rPr>
          <w:rFonts w:ascii="Times New Roman" w:hAnsi="Times New Roman" w:cs="Times New Roman"/>
          <w:sz w:val="24"/>
          <w:szCs w:val="24"/>
        </w:rPr>
        <w:t>Paul</w:t>
      </w:r>
      <w:r>
        <w:rPr>
          <w:rFonts w:ascii="Times New Roman" w:hAnsi="Times New Roman" w:cs="Times New Roman"/>
          <w:sz w:val="24"/>
          <w:szCs w:val="24"/>
        </w:rPr>
        <w:t>. “You got involved so that you could save her life.”</w:t>
      </w:r>
    </w:p>
    <w:p w14:paraId="5ED164E3" w14:textId="23C8A9E7" w:rsidR="00E4700D" w:rsidRDefault="00E4700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70A4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hat was not my motive,” responds </w:t>
      </w:r>
      <w:r w:rsidR="007B2A6B">
        <w:rPr>
          <w:rFonts w:ascii="Times New Roman" w:hAnsi="Times New Roman" w:cs="Times New Roman"/>
          <w:sz w:val="24"/>
          <w:szCs w:val="24"/>
        </w:rPr>
        <w:t>Janielle</w:t>
      </w:r>
      <w:r>
        <w:rPr>
          <w:rFonts w:ascii="Times New Roman" w:hAnsi="Times New Roman" w:cs="Times New Roman"/>
          <w:sz w:val="24"/>
          <w:szCs w:val="24"/>
        </w:rPr>
        <w:t>. “In fact, my actions might have endangered her</w:t>
      </w:r>
      <w:r w:rsidR="00D97502">
        <w:rPr>
          <w:rFonts w:ascii="Times New Roman" w:hAnsi="Times New Roman" w:cs="Times New Roman"/>
          <w:sz w:val="24"/>
          <w:szCs w:val="24"/>
        </w:rPr>
        <w:t xml:space="preserve"> further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1520B670" w14:textId="6AEF8041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3B99826D" w14:textId="77777777" w:rsidR="00FB2097" w:rsidRDefault="00BE1517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Kalina </w:t>
      </w:r>
      <w:r w:rsidR="00CF41EE">
        <w:rPr>
          <w:rFonts w:ascii="Times New Roman" w:hAnsi="Times New Roman" w:cs="Times New Roman"/>
          <w:sz w:val="24"/>
          <w:szCs w:val="24"/>
        </w:rPr>
        <w:t>wakes to a cold and insistent rain</w:t>
      </w:r>
      <w:r w:rsidR="009213AF">
        <w:rPr>
          <w:rFonts w:ascii="Times New Roman" w:hAnsi="Times New Roman" w:cs="Times New Roman"/>
          <w:sz w:val="24"/>
          <w:szCs w:val="24"/>
        </w:rPr>
        <w:t>.</w:t>
      </w:r>
    </w:p>
    <w:p w14:paraId="0945BF80" w14:textId="2143A83A" w:rsidR="00755FEB" w:rsidRPr="009213AF" w:rsidRDefault="009213A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9213AF">
        <w:rPr>
          <w:rFonts w:ascii="Times New Roman" w:hAnsi="Times New Roman" w:cs="Times New Roman"/>
          <w:i/>
          <w:iCs/>
          <w:sz w:val="24"/>
          <w:szCs w:val="24"/>
        </w:rPr>
        <w:t>Probably a good thing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13AF">
        <w:rPr>
          <w:rFonts w:ascii="Times New Roman" w:hAnsi="Times New Roman" w:cs="Times New Roman"/>
          <w:i/>
          <w:iCs/>
          <w:sz w:val="24"/>
          <w:szCs w:val="24"/>
        </w:rPr>
        <w:t xml:space="preserve">It will wash away </w:t>
      </w:r>
      <w:r w:rsidR="00795511">
        <w:rPr>
          <w:rFonts w:ascii="Times New Roman" w:hAnsi="Times New Roman" w:cs="Times New Roman"/>
          <w:i/>
          <w:iCs/>
          <w:sz w:val="24"/>
          <w:szCs w:val="24"/>
        </w:rPr>
        <w:t>my tracks</w:t>
      </w:r>
      <w:r w:rsidRPr="009213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D178113" w14:textId="63EA1C31" w:rsidR="007D53F0" w:rsidRDefault="009213A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4E1493">
        <w:rPr>
          <w:rFonts w:ascii="Times New Roman" w:hAnsi="Times New Roman" w:cs="Times New Roman"/>
          <w:sz w:val="24"/>
          <w:szCs w:val="24"/>
        </w:rPr>
        <w:t xml:space="preserve">late </w:t>
      </w:r>
      <w:r>
        <w:rPr>
          <w:rFonts w:ascii="Times New Roman" w:hAnsi="Times New Roman" w:cs="Times New Roman"/>
          <w:sz w:val="24"/>
          <w:szCs w:val="24"/>
        </w:rPr>
        <w:t>afternoon, hunger force</w:t>
      </w:r>
      <w:r w:rsidR="002F53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517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to leave the cave. She </w:t>
      </w:r>
      <w:r w:rsidR="002F535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660D44">
        <w:rPr>
          <w:rFonts w:ascii="Times New Roman" w:hAnsi="Times New Roman" w:cs="Times New Roman"/>
          <w:sz w:val="24"/>
          <w:szCs w:val="24"/>
        </w:rPr>
        <w:t>setting</w:t>
      </w:r>
      <w:r>
        <w:rPr>
          <w:rFonts w:ascii="Times New Roman" w:hAnsi="Times New Roman" w:cs="Times New Roman"/>
          <w:sz w:val="24"/>
          <w:szCs w:val="24"/>
        </w:rPr>
        <w:t xml:space="preserve"> up snares </w:t>
      </w:r>
      <w:r w:rsidR="00C53F17">
        <w:rPr>
          <w:rFonts w:ascii="Times New Roman" w:hAnsi="Times New Roman" w:cs="Times New Roman"/>
          <w:sz w:val="24"/>
          <w:szCs w:val="24"/>
        </w:rPr>
        <w:t xml:space="preserve">at the bottom of </w:t>
      </w:r>
      <w:r w:rsidR="00840935">
        <w:rPr>
          <w:rFonts w:ascii="Times New Roman" w:hAnsi="Times New Roman" w:cs="Times New Roman"/>
          <w:sz w:val="24"/>
          <w:szCs w:val="24"/>
        </w:rPr>
        <w:t>the</w:t>
      </w:r>
      <w:r w:rsidR="00C53F17">
        <w:rPr>
          <w:rFonts w:ascii="Times New Roman" w:hAnsi="Times New Roman" w:cs="Times New Roman"/>
          <w:sz w:val="24"/>
          <w:szCs w:val="24"/>
        </w:rPr>
        <w:t xml:space="preserve"> hill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294C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shin</w:t>
      </w:r>
      <w:r w:rsidR="00C5752C">
        <w:rPr>
          <w:rFonts w:ascii="Times New Roman" w:hAnsi="Times New Roman" w:cs="Times New Roman"/>
          <w:sz w:val="24"/>
          <w:szCs w:val="24"/>
        </w:rPr>
        <w:t>ing</w:t>
      </w:r>
      <w:r w:rsidR="005826A8">
        <w:rPr>
          <w:rFonts w:ascii="Times New Roman" w:hAnsi="Times New Roman" w:cs="Times New Roman"/>
          <w:sz w:val="24"/>
          <w:szCs w:val="24"/>
        </w:rPr>
        <w:t>, three-dimensional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4A0">
        <w:rPr>
          <w:rFonts w:ascii="Times New Roman" w:hAnsi="Times New Roman" w:cs="Times New Roman"/>
          <w:sz w:val="24"/>
          <w:szCs w:val="24"/>
        </w:rPr>
        <w:t xml:space="preserve">image </w:t>
      </w:r>
      <w:r w:rsidR="007F0C75">
        <w:rPr>
          <w:rFonts w:ascii="Times New Roman" w:hAnsi="Times New Roman" w:cs="Times New Roman"/>
          <w:sz w:val="24"/>
          <w:szCs w:val="24"/>
        </w:rPr>
        <w:t>coalesce</w:t>
      </w:r>
      <w:r w:rsidR="009A1C32">
        <w:rPr>
          <w:rFonts w:ascii="Times New Roman" w:hAnsi="Times New Roman" w:cs="Times New Roman"/>
          <w:sz w:val="24"/>
          <w:szCs w:val="24"/>
        </w:rPr>
        <w:t>s</w:t>
      </w:r>
      <w:r w:rsidR="004304A0">
        <w:rPr>
          <w:rFonts w:ascii="Times New Roman" w:hAnsi="Times New Roman" w:cs="Times New Roman"/>
          <w:sz w:val="24"/>
          <w:szCs w:val="24"/>
        </w:rPr>
        <w:t xml:space="preserve"> before 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0A4C">
        <w:rPr>
          <w:rFonts w:ascii="Times New Roman" w:hAnsi="Times New Roman" w:cs="Times New Roman"/>
          <w:sz w:val="24"/>
          <w:szCs w:val="24"/>
        </w:rPr>
        <w:t xml:space="preserve">In </w:t>
      </w:r>
      <w:r w:rsidR="00E50D16">
        <w:rPr>
          <w:rFonts w:ascii="Times New Roman" w:hAnsi="Times New Roman" w:cs="Times New Roman"/>
          <w:sz w:val="24"/>
          <w:szCs w:val="24"/>
        </w:rPr>
        <w:t>its</w:t>
      </w:r>
      <w:r w:rsidR="00970A4C">
        <w:rPr>
          <w:rFonts w:ascii="Times New Roman" w:hAnsi="Times New Roman" w:cs="Times New Roman"/>
          <w:sz w:val="24"/>
          <w:szCs w:val="24"/>
        </w:rPr>
        <w:t xml:space="preserve"> center </w:t>
      </w:r>
      <w:r w:rsidR="00CE5717">
        <w:rPr>
          <w:rFonts w:ascii="Times New Roman" w:hAnsi="Times New Roman" w:cs="Times New Roman"/>
          <w:sz w:val="24"/>
          <w:szCs w:val="24"/>
        </w:rPr>
        <w:t xml:space="preserve">is </w:t>
      </w:r>
      <w:r w:rsidR="00ED360E">
        <w:rPr>
          <w:rFonts w:ascii="Times New Roman" w:hAnsi="Times New Roman" w:cs="Times New Roman"/>
          <w:sz w:val="24"/>
          <w:szCs w:val="24"/>
        </w:rPr>
        <w:t>a figure almost her size</w:t>
      </w:r>
      <w:r w:rsidR="00660D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like a person, but </w:t>
      </w:r>
      <w:r w:rsidR="00ED360E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 xml:space="preserve">neither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 not Scarlet. </w:t>
      </w:r>
      <w:r w:rsidR="00294C82">
        <w:rPr>
          <w:rFonts w:ascii="Times New Roman" w:hAnsi="Times New Roman" w:cs="Times New Roman"/>
          <w:sz w:val="24"/>
          <w:szCs w:val="24"/>
        </w:rPr>
        <w:t>All but the</w:t>
      </w:r>
      <w:r w:rsidR="00BF73E7">
        <w:rPr>
          <w:rFonts w:ascii="Times New Roman" w:hAnsi="Times New Roman" w:cs="Times New Roman"/>
          <w:sz w:val="24"/>
          <w:szCs w:val="24"/>
        </w:rPr>
        <w:t xml:space="preserve"> </w:t>
      </w:r>
      <w:r w:rsidR="00FC02E0">
        <w:rPr>
          <w:rFonts w:ascii="Times New Roman" w:hAnsi="Times New Roman" w:cs="Times New Roman"/>
          <w:sz w:val="24"/>
          <w:szCs w:val="24"/>
        </w:rPr>
        <w:t xml:space="preserve">tan-colored </w:t>
      </w:r>
      <w:r>
        <w:rPr>
          <w:rFonts w:ascii="Times New Roman" w:hAnsi="Times New Roman" w:cs="Times New Roman"/>
          <w:sz w:val="24"/>
          <w:szCs w:val="24"/>
        </w:rPr>
        <w:t>face</w:t>
      </w:r>
      <w:r w:rsidR="005D72A6">
        <w:rPr>
          <w:rFonts w:ascii="Times New Roman" w:hAnsi="Times New Roman" w:cs="Times New Roman"/>
          <w:sz w:val="24"/>
          <w:szCs w:val="24"/>
        </w:rPr>
        <w:t xml:space="preserve"> and long</w:t>
      </w:r>
      <w:r w:rsidR="00534B68">
        <w:rPr>
          <w:rFonts w:ascii="Times New Roman" w:hAnsi="Times New Roman" w:cs="Times New Roman"/>
          <w:sz w:val="24"/>
          <w:szCs w:val="24"/>
        </w:rPr>
        <w:t xml:space="preserve"> </w:t>
      </w:r>
      <w:r w:rsidR="005D72A6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C82">
        <w:rPr>
          <w:rFonts w:ascii="Times New Roman" w:hAnsi="Times New Roman" w:cs="Times New Roman"/>
          <w:sz w:val="24"/>
          <w:szCs w:val="24"/>
        </w:rPr>
        <w:t xml:space="preserve">is </w:t>
      </w:r>
      <w:r w:rsidR="00404DEC">
        <w:rPr>
          <w:rFonts w:ascii="Times New Roman" w:hAnsi="Times New Roman" w:cs="Times New Roman"/>
          <w:sz w:val="24"/>
          <w:szCs w:val="24"/>
        </w:rPr>
        <w:t>obscu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660D44">
        <w:rPr>
          <w:rFonts w:ascii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77A">
        <w:rPr>
          <w:rFonts w:ascii="Times New Roman" w:hAnsi="Times New Roman" w:cs="Times New Roman"/>
          <w:sz w:val="24"/>
          <w:szCs w:val="24"/>
        </w:rPr>
        <w:t>wondrous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426">
        <w:rPr>
          <w:rFonts w:ascii="Times New Roman" w:hAnsi="Times New Roman" w:cs="Times New Roman"/>
          <w:sz w:val="24"/>
          <w:szCs w:val="24"/>
        </w:rPr>
        <w:t>blue-and-</w:t>
      </w:r>
      <w:r>
        <w:rPr>
          <w:rFonts w:ascii="Times New Roman" w:hAnsi="Times New Roman" w:cs="Times New Roman"/>
          <w:sz w:val="24"/>
          <w:szCs w:val="24"/>
        </w:rPr>
        <w:t xml:space="preserve">white </w:t>
      </w:r>
      <w:r w:rsidR="00980AC3">
        <w:rPr>
          <w:rFonts w:ascii="Times New Roman" w:hAnsi="Times New Roman" w:cs="Times New Roman"/>
          <w:sz w:val="24"/>
          <w:szCs w:val="24"/>
        </w:rPr>
        <w:t>clothing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04E5">
        <w:rPr>
          <w:rFonts w:ascii="Times New Roman" w:hAnsi="Times New Roman" w:cs="Times New Roman"/>
          <w:sz w:val="24"/>
          <w:szCs w:val="24"/>
        </w:rPr>
        <w:t xml:space="preserve"> The holographic figure reaches out two arms slowly.</w:t>
      </w:r>
      <w:r w:rsidR="007D53F0">
        <w:rPr>
          <w:rFonts w:ascii="Times New Roman" w:hAnsi="Times New Roman" w:cs="Times New Roman"/>
          <w:sz w:val="24"/>
          <w:szCs w:val="24"/>
        </w:rPr>
        <w:t xml:space="preserve"> </w:t>
      </w:r>
      <w:r w:rsidR="00D07D92">
        <w:rPr>
          <w:rFonts w:ascii="Times New Roman" w:hAnsi="Times New Roman" w:cs="Times New Roman"/>
          <w:sz w:val="24"/>
          <w:szCs w:val="24"/>
        </w:rPr>
        <w:t xml:space="preserve">The voice is </w:t>
      </w:r>
      <w:r w:rsidR="00BF73E7">
        <w:rPr>
          <w:rFonts w:ascii="Times New Roman" w:hAnsi="Times New Roman" w:cs="Times New Roman"/>
          <w:sz w:val="24"/>
          <w:szCs w:val="24"/>
        </w:rPr>
        <w:t>translate</w:t>
      </w:r>
      <w:r w:rsidR="00A15530">
        <w:rPr>
          <w:rFonts w:ascii="Times New Roman" w:hAnsi="Times New Roman" w:cs="Times New Roman"/>
          <w:sz w:val="24"/>
          <w:szCs w:val="24"/>
        </w:rPr>
        <w:t>d into Kalina’s language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D51847" w14:textId="335132D2" w:rsidR="009213AF" w:rsidRDefault="009213A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C7051">
        <w:rPr>
          <w:rFonts w:ascii="Times New Roman" w:hAnsi="Times New Roman" w:cs="Times New Roman"/>
          <w:sz w:val="24"/>
          <w:szCs w:val="24"/>
        </w:rPr>
        <w:t xml:space="preserve">Be not afraid. </w:t>
      </w:r>
      <w:r w:rsidR="00CF41EE">
        <w:rPr>
          <w:rFonts w:ascii="Times New Roman" w:hAnsi="Times New Roman" w:cs="Times New Roman"/>
          <w:sz w:val="24"/>
          <w:szCs w:val="24"/>
        </w:rPr>
        <w:t xml:space="preserve">My name is Janielle. You are seeing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1C59">
        <w:rPr>
          <w:rFonts w:ascii="Times New Roman" w:hAnsi="Times New Roman" w:cs="Times New Roman"/>
          <w:sz w:val="24"/>
          <w:szCs w:val="24"/>
        </w:rPr>
        <w:t>n illustration</w:t>
      </w:r>
      <w:r>
        <w:rPr>
          <w:rFonts w:ascii="Times New Roman" w:hAnsi="Times New Roman" w:cs="Times New Roman"/>
          <w:sz w:val="24"/>
          <w:szCs w:val="24"/>
        </w:rPr>
        <w:t xml:space="preserve"> of me. I am </w:t>
      </w:r>
      <w:r w:rsidR="001004E5">
        <w:rPr>
          <w:rFonts w:ascii="Times New Roman" w:hAnsi="Times New Roman" w:cs="Times New Roman"/>
          <w:sz w:val="24"/>
          <w:szCs w:val="24"/>
        </w:rPr>
        <w:t xml:space="preserve">located high </w:t>
      </w:r>
      <w:r>
        <w:rPr>
          <w:rFonts w:ascii="Times New Roman" w:hAnsi="Times New Roman" w:cs="Times New Roman"/>
          <w:sz w:val="24"/>
          <w:szCs w:val="24"/>
        </w:rPr>
        <w:t xml:space="preserve">up in your sky—too </w:t>
      </w:r>
      <w:r w:rsidR="001004E5">
        <w:rPr>
          <w:rFonts w:ascii="Times New Roman" w:hAnsi="Times New Roman" w:cs="Times New Roman"/>
          <w:sz w:val="24"/>
          <w:szCs w:val="24"/>
        </w:rPr>
        <w:t>far away</w:t>
      </w:r>
      <w:r>
        <w:rPr>
          <w:rFonts w:ascii="Times New Roman" w:hAnsi="Times New Roman" w:cs="Times New Roman"/>
          <w:sz w:val="24"/>
          <w:szCs w:val="24"/>
        </w:rPr>
        <w:t xml:space="preserve"> for you to see me in the flesh.”</w:t>
      </w:r>
    </w:p>
    <w:p w14:paraId="46A334E4" w14:textId="23079326" w:rsidR="009213AF" w:rsidRDefault="00B46331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part of Kalina</w:t>
      </w:r>
      <w:r w:rsidR="009213AF">
        <w:rPr>
          <w:rFonts w:ascii="Times New Roman" w:hAnsi="Times New Roman" w:cs="Times New Roman"/>
          <w:sz w:val="24"/>
          <w:szCs w:val="24"/>
        </w:rPr>
        <w:t xml:space="preserve"> t</w:t>
      </w:r>
      <w:r w:rsidR="002F535E">
        <w:rPr>
          <w:rFonts w:ascii="Times New Roman" w:hAnsi="Times New Roman" w:cs="Times New Roman"/>
          <w:sz w:val="24"/>
          <w:szCs w:val="24"/>
        </w:rPr>
        <w:t>ells</w:t>
      </w:r>
      <w:r w:rsidR="009213AF">
        <w:rPr>
          <w:rFonts w:ascii="Times New Roman" w:hAnsi="Times New Roman" w:cs="Times New Roman"/>
          <w:sz w:val="24"/>
          <w:szCs w:val="24"/>
        </w:rPr>
        <w:t xml:space="preserve"> her that she should be frightened, that she should run away. But she </w:t>
      </w:r>
      <w:r>
        <w:rPr>
          <w:rFonts w:ascii="Times New Roman" w:hAnsi="Times New Roman" w:cs="Times New Roman"/>
          <w:sz w:val="24"/>
          <w:szCs w:val="24"/>
        </w:rPr>
        <w:t>is enthralled by the apparition</w:t>
      </w:r>
      <w:r w:rsidR="00791C59">
        <w:rPr>
          <w:rFonts w:ascii="Times New Roman" w:hAnsi="Times New Roman" w:cs="Times New Roman"/>
          <w:sz w:val="24"/>
          <w:szCs w:val="24"/>
        </w:rPr>
        <w:t>.</w:t>
      </w:r>
    </w:p>
    <w:p w14:paraId="6300DABB" w14:textId="64D91944" w:rsidR="009213AF" w:rsidRDefault="009213A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have been watching you,” sa</w:t>
      </w:r>
      <w:r w:rsidR="0077498A">
        <w:rPr>
          <w:rFonts w:ascii="Times New Roman" w:hAnsi="Times New Roman" w:cs="Times New Roman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A6B">
        <w:rPr>
          <w:rFonts w:ascii="Times New Roman" w:hAnsi="Times New Roman" w:cs="Times New Roman"/>
          <w:sz w:val="24"/>
          <w:szCs w:val="24"/>
        </w:rPr>
        <w:t>Janielle</w:t>
      </w:r>
      <w:r>
        <w:rPr>
          <w:rFonts w:ascii="Times New Roman" w:hAnsi="Times New Roman" w:cs="Times New Roman"/>
          <w:sz w:val="24"/>
          <w:szCs w:val="24"/>
        </w:rPr>
        <w:t xml:space="preserve">. “I understand the plight that you find yourself in. I admire the way that you tried to tell your people—both the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>s and the Scarlets—their true nature.”</w:t>
      </w:r>
    </w:p>
    <w:p w14:paraId="29E87A8F" w14:textId="0F7B4A28" w:rsidR="009213AF" w:rsidRDefault="009213A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Kalina f</w:t>
      </w:r>
      <w:r w:rsidR="0077498A">
        <w:rPr>
          <w:rFonts w:ascii="Times New Roman" w:hAnsi="Times New Roman" w:cs="Times New Roman"/>
          <w:sz w:val="24"/>
          <w:szCs w:val="24"/>
        </w:rPr>
        <w:t>inds</w:t>
      </w:r>
      <w:r>
        <w:rPr>
          <w:rFonts w:ascii="Times New Roman" w:hAnsi="Times New Roman" w:cs="Times New Roman"/>
          <w:sz w:val="24"/>
          <w:szCs w:val="24"/>
        </w:rPr>
        <w:t xml:space="preserve"> words. “Are you a god?”</w:t>
      </w:r>
    </w:p>
    <w:p w14:paraId="35280319" w14:textId="5DA8F8D6" w:rsidR="009213AF" w:rsidRDefault="007B2A6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Janielle</w:t>
      </w:r>
      <w:r w:rsidR="009213AF">
        <w:rPr>
          <w:rFonts w:ascii="Times New Roman" w:hAnsi="Times New Roman" w:cs="Times New Roman"/>
          <w:sz w:val="24"/>
          <w:szCs w:val="24"/>
        </w:rPr>
        <w:t xml:space="preserve"> </w:t>
      </w:r>
      <w:r w:rsidR="00ED360E">
        <w:rPr>
          <w:rFonts w:ascii="Times New Roman" w:hAnsi="Times New Roman" w:cs="Times New Roman"/>
          <w:sz w:val="24"/>
          <w:szCs w:val="24"/>
        </w:rPr>
        <w:t>laugh</w:t>
      </w:r>
      <w:r w:rsidR="0077498A">
        <w:rPr>
          <w:rFonts w:ascii="Times New Roman" w:hAnsi="Times New Roman" w:cs="Times New Roman"/>
          <w:sz w:val="24"/>
          <w:szCs w:val="24"/>
        </w:rPr>
        <w:t>s</w:t>
      </w:r>
      <w:r w:rsidR="009213AF">
        <w:rPr>
          <w:rFonts w:ascii="Times New Roman" w:hAnsi="Times New Roman" w:cs="Times New Roman"/>
          <w:sz w:val="24"/>
          <w:szCs w:val="24"/>
        </w:rPr>
        <w:t>. “No. Far from it. I am a person</w:t>
      </w:r>
      <w:r w:rsidR="00A31B41">
        <w:rPr>
          <w:rFonts w:ascii="Times New Roman" w:hAnsi="Times New Roman" w:cs="Times New Roman"/>
          <w:sz w:val="24"/>
          <w:szCs w:val="24"/>
        </w:rPr>
        <w:t xml:space="preserve"> f</w:t>
      </w:r>
      <w:r w:rsidR="009213AF">
        <w:rPr>
          <w:rFonts w:ascii="Times New Roman" w:hAnsi="Times New Roman" w:cs="Times New Roman"/>
          <w:sz w:val="24"/>
          <w:szCs w:val="24"/>
        </w:rPr>
        <w:t>rom another world.</w:t>
      </w:r>
      <w:r w:rsidR="00ED360E">
        <w:rPr>
          <w:rFonts w:ascii="Times New Roman" w:hAnsi="Times New Roman" w:cs="Times New Roman"/>
          <w:sz w:val="24"/>
          <w:szCs w:val="24"/>
        </w:rPr>
        <w:t xml:space="preserve"> </w:t>
      </w:r>
      <w:r w:rsidR="009213AF">
        <w:rPr>
          <w:rFonts w:ascii="Times New Roman" w:hAnsi="Times New Roman" w:cs="Times New Roman"/>
          <w:sz w:val="24"/>
          <w:szCs w:val="24"/>
        </w:rPr>
        <w:t>You have seen the stars twinkling in the sky at night. My people have found ways to live among those stars, very far away. But I am n</w:t>
      </w:r>
      <w:r w:rsidR="00166E10">
        <w:rPr>
          <w:rFonts w:ascii="Times New Roman" w:hAnsi="Times New Roman" w:cs="Times New Roman"/>
          <w:sz w:val="24"/>
          <w:szCs w:val="24"/>
        </w:rPr>
        <w:t>ot so far from you</w:t>
      </w:r>
      <w:r w:rsidR="009213AF">
        <w:rPr>
          <w:rFonts w:ascii="Times New Roman" w:hAnsi="Times New Roman" w:cs="Times New Roman"/>
          <w:sz w:val="24"/>
          <w:szCs w:val="24"/>
        </w:rPr>
        <w:t>, and I want to help.”</w:t>
      </w:r>
    </w:p>
    <w:p w14:paraId="749CC3B6" w14:textId="52BF2CE1" w:rsidR="009213AF" w:rsidRDefault="001004E5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Kalina looks askance at </w:t>
      </w:r>
      <w:r w:rsidR="007D53F0">
        <w:rPr>
          <w:rFonts w:ascii="Times New Roman" w:hAnsi="Times New Roman" w:cs="Times New Roman"/>
          <w:sz w:val="24"/>
          <w:szCs w:val="24"/>
        </w:rPr>
        <w:t>the hologram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13AF">
        <w:rPr>
          <w:rFonts w:ascii="Times New Roman" w:hAnsi="Times New Roman" w:cs="Times New Roman"/>
          <w:sz w:val="24"/>
          <w:szCs w:val="24"/>
        </w:rPr>
        <w:t>“How can you help when my people</w:t>
      </w:r>
      <w:r w:rsidR="00CE728A">
        <w:rPr>
          <w:rFonts w:ascii="Times New Roman" w:hAnsi="Times New Roman" w:cs="Times New Roman"/>
          <w:sz w:val="24"/>
          <w:szCs w:val="24"/>
        </w:rPr>
        <w:t xml:space="preserve"> fear me and</w:t>
      </w:r>
      <w:r w:rsidR="009213AF">
        <w:rPr>
          <w:rFonts w:ascii="Times New Roman" w:hAnsi="Times New Roman" w:cs="Times New Roman"/>
          <w:sz w:val="24"/>
          <w:szCs w:val="24"/>
        </w:rPr>
        <w:t xml:space="preserve"> wish that I were dead?”</w:t>
      </w:r>
    </w:p>
    <w:p w14:paraId="2D4011D4" w14:textId="1E13F4F9" w:rsidR="009213AF" w:rsidRDefault="007B2A6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Janielle</w:t>
      </w:r>
      <w:r w:rsidR="0083326E">
        <w:rPr>
          <w:rFonts w:ascii="Times New Roman" w:hAnsi="Times New Roman" w:cs="Times New Roman"/>
          <w:sz w:val="24"/>
          <w:szCs w:val="24"/>
        </w:rPr>
        <w:t xml:space="preserve"> point</w:t>
      </w:r>
      <w:r w:rsidR="0077498A">
        <w:rPr>
          <w:rFonts w:ascii="Times New Roman" w:hAnsi="Times New Roman" w:cs="Times New Roman"/>
          <w:sz w:val="24"/>
          <w:szCs w:val="24"/>
        </w:rPr>
        <w:t>s</w:t>
      </w:r>
      <w:r w:rsidR="0083326E">
        <w:rPr>
          <w:rFonts w:ascii="Times New Roman" w:hAnsi="Times New Roman" w:cs="Times New Roman"/>
          <w:sz w:val="24"/>
          <w:szCs w:val="24"/>
        </w:rPr>
        <w:t xml:space="preserve"> to</w:t>
      </w:r>
      <w:r w:rsidR="0077498A">
        <w:rPr>
          <w:rFonts w:ascii="Times New Roman" w:hAnsi="Times New Roman" w:cs="Times New Roman"/>
          <w:sz w:val="24"/>
          <w:szCs w:val="24"/>
        </w:rPr>
        <w:t>ward</w:t>
      </w:r>
      <w:r w:rsidR="0083326E">
        <w:rPr>
          <w:rFonts w:ascii="Times New Roman" w:hAnsi="Times New Roman" w:cs="Times New Roman"/>
          <w:sz w:val="24"/>
          <w:szCs w:val="24"/>
        </w:rPr>
        <w:t xml:space="preserve"> </w:t>
      </w:r>
      <w:r w:rsidR="00ED360E">
        <w:rPr>
          <w:rFonts w:ascii="Times New Roman" w:hAnsi="Times New Roman" w:cs="Times New Roman"/>
          <w:sz w:val="24"/>
          <w:szCs w:val="24"/>
        </w:rPr>
        <w:t xml:space="preserve">a spot </w:t>
      </w:r>
      <w:r w:rsidR="005826A8">
        <w:rPr>
          <w:rFonts w:ascii="Times New Roman" w:hAnsi="Times New Roman" w:cs="Times New Roman"/>
          <w:sz w:val="24"/>
          <w:szCs w:val="24"/>
        </w:rPr>
        <w:t>on the ground between them</w:t>
      </w:r>
      <w:r w:rsidR="0083326E">
        <w:rPr>
          <w:rFonts w:ascii="Times New Roman" w:hAnsi="Times New Roman" w:cs="Times New Roman"/>
          <w:sz w:val="24"/>
          <w:szCs w:val="24"/>
        </w:rPr>
        <w:t xml:space="preserve">. “You see that rock with sharp, </w:t>
      </w:r>
      <w:r w:rsidR="0090691F">
        <w:rPr>
          <w:rFonts w:ascii="Times New Roman" w:hAnsi="Times New Roman" w:cs="Times New Roman"/>
          <w:sz w:val="24"/>
          <w:szCs w:val="24"/>
        </w:rPr>
        <w:t>straight</w:t>
      </w:r>
      <w:r w:rsidR="0083326E">
        <w:rPr>
          <w:rFonts w:ascii="Times New Roman" w:hAnsi="Times New Roman" w:cs="Times New Roman"/>
          <w:sz w:val="24"/>
          <w:szCs w:val="24"/>
        </w:rPr>
        <w:t xml:space="preserve"> edges? It is not a rock</w:t>
      </w:r>
      <w:r w:rsidR="00A101AC">
        <w:rPr>
          <w:rFonts w:ascii="Times New Roman" w:hAnsi="Times New Roman" w:cs="Times New Roman"/>
          <w:sz w:val="24"/>
          <w:szCs w:val="24"/>
        </w:rPr>
        <w:t xml:space="preserve"> at all</w:t>
      </w:r>
      <w:r w:rsidR="0083326E">
        <w:rPr>
          <w:rFonts w:ascii="Times New Roman" w:hAnsi="Times New Roman" w:cs="Times New Roman"/>
          <w:sz w:val="24"/>
          <w:szCs w:val="24"/>
        </w:rPr>
        <w:t>, but a machine.”</w:t>
      </w:r>
    </w:p>
    <w:p w14:paraId="7D734EB1" w14:textId="52FC5A28" w:rsidR="0083326E" w:rsidRDefault="0083326E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“Machine?” The word ha</w:t>
      </w:r>
      <w:r w:rsidR="007749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no equivalent yet in Kalina’s language.</w:t>
      </w:r>
    </w:p>
    <w:p w14:paraId="6716AD7B" w14:textId="492BCC36" w:rsidR="0083326E" w:rsidRDefault="0083326E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 is a tool,” sa</w:t>
      </w:r>
      <w:r w:rsidR="0077498A">
        <w:rPr>
          <w:rFonts w:ascii="Times New Roman" w:hAnsi="Times New Roman" w:cs="Times New Roman"/>
          <w:sz w:val="24"/>
          <w:szCs w:val="24"/>
        </w:rPr>
        <w:t>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A6B">
        <w:rPr>
          <w:rFonts w:ascii="Times New Roman" w:hAnsi="Times New Roman" w:cs="Times New Roman"/>
          <w:sz w:val="24"/>
          <w:szCs w:val="24"/>
        </w:rPr>
        <w:t>Janielle</w:t>
      </w:r>
      <w:r>
        <w:rPr>
          <w:rFonts w:ascii="Times New Roman" w:hAnsi="Times New Roman" w:cs="Times New Roman"/>
          <w:sz w:val="24"/>
          <w:szCs w:val="24"/>
        </w:rPr>
        <w:t xml:space="preserve">. “It displays pictures, like your drawings. But these are better pictures, lifelike </w:t>
      </w:r>
      <w:r w:rsidR="00B924B5">
        <w:rPr>
          <w:rFonts w:ascii="Times New Roman" w:hAnsi="Times New Roman" w:cs="Times New Roman"/>
          <w:sz w:val="24"/>
          <w:szCs w:val="24"/>
        </w:rPr>
        <w:t xml:space="preserve">and moving </w:t>
      </w:r>
      <w:r w:rsidR="00E81883">
        <w:rPr>
          <w:rFonts w:ascii="Times New Roman" w:hAnsi="Times New Roman" w:cs="Times New Roman"/>
          <w:sz w:val="24"/>
          <w:szCs w:val="24"/>
        </w:rPr>
        <w:t xml:space="preserve">ones. </w:t>
      </w:r>
      <w:r>
        <w:rPr>
          <w:rFonts w:ascii="Times New Roman" w:hAnsi="Times New Roman" w:cs="Times New Roman"/>
          <w:sz w:val="24"/>
          <w:szCs w:val="24"/>
        </w:rPr>
        <w:t xml:space="preserve">They show the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s changing into Scarlets and the Scarlets changing into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 w:rsidR="00E81883">
        <w:rPr>
          <w:rFonts w:ascii="Times New Roman" w:hAnsi="Times New Roman" w:cs="Times New Roman"/>
          <w:sz w:val="24"/>
          <w:szCs w:val="24"/>
        </w:rPr>
        <w:t>s.</w:t>
      </w:r>
      <w:r w:rsidR="00C37325">
        <w:rPr>
          <w:rFonts w:ascii="Times New Roman" w:hAnsi="Times New Roman" w:cs="Times New Roman"/>
          <w:sz w:val="24"/>
          <w:szCs w:val="24"/>
        </w:rPr>
        <w:t>”</w:t>
      </w:r>
    </w:p>
    <w:p w14:paraId="296F9A00" w14:textId="657F704E" w:rsidR="0083326E" w:rsidRDefault="007B2A6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Janielle</w:t>
      </w:r>
      <w:r w:rsidR="0083326E">
        <w:rPr>
          <w:rFonts w:ascii="Times New Roman" w:hAnsi="Times New Roman" w:cs="Times New Roman"/>
          <w:sz w:val="24"/>
          <w:szCs w:val="24"/>
        </w:rPr>
        <w:t xml:space="preserve"> </w:t>
      </w:r>
      <w:r w:rsidR="00A15530">
        <w:rPr>
          <w:rFonts w:ascii="Times New Roman" w:hAnsi="Times New Roman" w:cs="Times New Roman"/>
          <w:sz w:val="24"/>
          <w:szCs w:val="24"/>
        </w:rPr>
        <w:t>instruct</w:t>
      </w:r>
      <w:r w:rsidR="0077498A">
        <w:rPr>
          <w:rFonts w:ascii="Times New Roman" w:hAnsi="Times New Roman" w:cs="Times New Roman"/>
          <w:sz w:val="24"/>
          <w:szCs w:val="24"/>
        </w:rPr>
        <w:t>s</w:t>
      </w:r>
      <w:r w:rsidR="00B924B5">
        <w:rPr>
          <w:rFonts w:ascii="Times New Roman" w:hAnsi="Times New Roman" w:cs="Times New Roman"/>
          <w:sz w:val="24"/>
          <w:szCs w:val="24"/>
        </w:rPr>
        <w:t xml:space="preserve"> K</w:t>
      </w:r>
      <w:r w:rsidR="0083326E">
        <w:rPr>
          <w:rFonts w:ascii="Times New Roman" w:hAnsi="Times New Roman" w:cs="Times New Roman"/>
          <w:sz w:val="24"/>
          <w:szCs w:val="24"/>
        </w:rPr>
        <w:t xml:space="preserve">alina how to use the device to play back the images. “You may </w:t>
      </w:r>
      <w:r w:rsidR="00EB6DA7">
        <w:rPr>
          <w:rFonts w:ascii="Times New Roman" w:hAnsi="Times New Roman" w:cs="Times New Roman"/>
          <w:sz w:val="24"/>
          <w:szCs w:val="24"/>
        </w:rPr>
        <w:t>show</w:t>
      </w:r>
      <w:r w:rsidR="006063C5">
        <w:rPr>
          <w:rFonts w:ascii="Times New Roman" w:hAnsi="Times New Roman" w:cs="Times New Roman"/>
          <w:sz w:val="24"/>
          <w:szCs w:val="24"/>
        </w:rPr>
        <w:t xml:space="preserve"> these pictures</w:t>
      </w:r>
      <w:r w:rsidR="0083326E">
        <w:rPr>
          <w:rFonts w:ascii="Times New Roman" w:hAnsi="Times New Roman" w:cs="Times New Roman"/>
          <w:sz w:val="24"/>
          <w:szCs w:val="24"/>
        </w:rPr>
        <w:t xml:space="preserve"> to your people, if you wish to </w:t>
      </w:r>
      <w:r w:rsidR="00A31B41">
        <w:rPr>
          <w:rFonts w:ascii="Times New Roman" w:hAnsi="Times New Roman" w:cs="Times New Roman"/>
          <w:sz w:val="24"/>
          <w:szCs w:val="24"/>
        </w:rPr>
        <w:t xml:space="preserve">take the </w:t>
      </w:r>
      <w:r w:rsidR="00E34CC8">
        <w:rPr>
          <w:rFonts w:ascii="Times New Roman" w:hAnsi="Times New Roman" w:cs="Times New Roman"/>
          <w:sz w:val="24"/>
          <w:szCs w:val="24"/>
        </w:rPr>
        <w:t xml:space="preserve">personal </w:t>
      </w:r>
      <w:r w:rsidR="00A31B41">
        <w:rPr>
          <w:rFonts w:ascii="Times New Roman" w:hAnsi="Times New Roman" w:cs="Times New Roman"/>
          <w:sz w:val="24"/>
          <w:szCs w:val="24"/>
        </w:rPr>
        <w:t>risks in doing</w:t>
      </w:r>
      <w:r w:rsidR="0083326E">
        <w:rPr>
          <w:rFonts w:ascii="Times New Roman" w:hAnsi="Times New Roman" w:cs="Times New Roman"/>
          <w:sz w:val="24"/>
          <w:szCs w:val="24"/>
        </w:rPr>
        <w:t xml:space="preserve"> so. Or, </w:t>
      </w:r>
      <w:r w:rsidR="006063C5">
        <w:rPr>
          <w:rFonts w:ascii="Times New Roman" w:hAnsi="Times New Roman" w:cs="Times New Roman"/>
          <w:sz w:val="24"/>
          <w:szCs w:val="24"/>
        </w:rPr>
        <w:t xml:space="preserve">you may </w:t>
      </w:r>
      <w:r w:rsidR="001004E5">
        <w:rPr>
          <w:rFonts w:ascii="Times New Roman" w:hAnsi="Times New Roman" w:cs="Times New Roman"/>
          <w:sz w:val="24"/>
          <w:szCs w:val="24"/>
        </w:rPr>
        <w:t xml:space="preserve">ignore this </w:t>
      </w:r>
      <w:r w:rsidR="007D53F0">
        <w:rPr>
          <w:rFonts w:ascii="Times New Roman" w:hAnsi="Times New Roman" w:cs="Times New Roman"/>
          <w:sz w:val="24"/>
          <w:szCs w:val="24"/>
        </w:rPr>
        <w:t>tool</w:t>
      </w:r>
      <w:r w:rsidR="001004E5">
        <w:rPr>
          <w:rFonts w:ascii="Times New Roman" w:hAnsi="Times New Roman" w:cs="Times New Roman"/>
          <w:sz w:val="24"/>
          <w:szCs w:val="24"/>
        </w:rPr>
        <w:t xml:space="preserve"> and </w:t>
      </w:r>
      <w:r w:rsidR="0083326E">
        <w:rPr>
          <w:rFonts w:ascii="Times New Roman" w:hAnsi="Times New Roman" w:cs="Times New Roman"/>
          <w:sz w:val="24"/>
          <w:szCs w:val="24"/>
        </w:rPr>
        <w:t>remain here in relative safety. The choice is yours.</w:t>
      </w:r>
      <w:r w:rsidR="00B7721D">
        <w:rPr>
          <w:rFonts w:ascii="Times New Roman" w:hAnsi="Times New Roman" w:cs="Times New Roman"/>
          <w:sz w:val="24"/>
          <w:szCs w:val="24"/>
        </w:rPr>
        <w:t>”</w:t>
      </w:r>
      <w:r w:rsidR="0058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Janielle</w:t>
      </w:r>
      <w:r w:rsidR="00B7721D">
        <w:rPr>
          <w:rFonts w:ascii="Times New Roman" w:hAnsi="Times New Roman" w:cs="Times New Roman"/>
          <w:sz w:val="24"/>
          <w:szCs w:val="24"/>
        </w:rPr>
        <w:t xml:space="preserve"> </w:t>
      </w:r>
      <w:r w:rsidR="00683DF7">
        <w:rPr>
          <w:rFonts w:ascii="Times New Roman" w:hAnsi="Times New Roman" w:cs="Times New Roman"/>
          <w:sz w:val="24"/>
          <w:szCs w:val="24"/>
        </w:rPr>
        <w:t>smile</w:t>
      </w:r>
      <w:r w:rsidR="00B7721D">
        <w:rPr>
          <w:rFonts w:ascii="Times New Roman" w:hAnsi="Times New Roman" w:cs="Times New Roman"/>
          <w:sz w:val="24"/>
          <w:szCs w:val="24"/>
        </w:rPr>
        <w:t>s</w:t>
      </w:r>
      <w:r w:rsidR="00F77C2C">
        <w:rPr>
          <w:rFonts w:ascii="Times New Roman" w:hAnsi="Times New Roman" w:cs="Times New Roman"/>
          <w:sz w:val="24"/>
          <w:szCs w:val="24"/>
        </w:rPr>
        <w:t>, raises five fingers and concludes:</w:t>
      </w:r>
      <w:r w:rsidR="00B7721D">
        <w:rPr>
          <w:rFonts w:ascii="Times New Roman" w:hAnsi="Times New Roman" w:cs="Times New Roman"/>
          <w:sz w:val="24"/>
          <w:szCs w:val="24"/>
        </w:rPr>
        <w:t xml:space="preserve"> “It is time for me to depart.</w:t>
      </w:r>
      <w:r w:rsidR="0083326E">
        <w:rPr>
          <w:rFonts w:ascii="Times New Roman" w:hAnsi="Times New Roman" w:cs="Times New Roman"/>
          <w:sz w:val="24"/>
          <w:szCs w:val="24"/>
        </w:rPr>
        <w:t xml:space="preserve"> I wish you </w:t>
      </w:r>
      <w:r w:rsidR="00A27B43">
        <w:rPr>
          <w:rFonts w:ascii="Times New Roman" w:hAnsi="Times New Roman" w:cs="Times New Roman"/>
          <w:sz w:val="24"/>
          <w:szCs w:val="24"/>
        </w:rPr>
        <w:t>good fortune</w:t>
      </w:r>
      <w:r w:rsidR="0083326E">
        <w:rPr>
          <w:rFonts w:ascii="Times New Roman" w:hAnsi="Times New Roman" w:cs="Times New Roman"/>
          <w:sz w:val="24"/>
          <w:szCs w:val="24"/>
        </w:rPr>
        <w:t>.”</w:t>
      </w:r>
    </w:p>
    <w:p w14:paraId="6E51D539" w14:textId="13E1CB24" w:rsidR="0083326E" w:rsidRDefault="00B7721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“Will I see you again?”</w:t>
      </w:r>
    </w:p>
    <w:p w14:paraId="583AE7BD" w14:textId="11D50E28" w:rsidR="00B7721D" w:rsidRDefault="00B7721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27B43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2303A70E" w14:textId="4C18F7E5" w:rsidR="005B6C69" w:rsidRDefault="005B6C69" w:rsidP="005B6C6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*     *</w:t>
      </w:r>
    </w:p>
    <w:p w14:paraId="5DCF3C53" w14:textId="593E7D13" w:rsidR="000B1113" w:rsidRDefault="00ED2D2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director paces </w:t>
      </w:r>
      <w:r w:rsidR="007F0C75">
        <w:rPr>
          <w:rFonts w:ascii="Times New Roman" w:hAnsi="Times New Roman" w:cs="Times New Roman"/>
          <w:sz w:val="24"/>
          <w:szCs w:val="24"/>
        </w:rPr>
        <w:t>brisk</w:t>
      </w:r>
      <w:r w:rsidR="0099679B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>, ha</w:t>
      </w:r>
      <w:r w:rsidR="00D924A6">
        <w:rPr>
          <w:rFonts w:ascii="Times New Roman" w:hAnsi="Times New Roman" w:cs="Times New Roman"/>
          <w:sz w:val="24"/>
          <w:szCs w:val="24"/>
        </w:rPr>
        <w:t>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AC3">
        <w:rPr>
          <w:rFonts w:ascii="Times New Roman" w:hAnsi="Times New Roman" w:cs="Times New Roman"/>
          <w:sz w:val="24"/>
          <w:szCs w:val="24"/>
        </w:rPr>
        <w:t>behind his back</w:t>
      </w:r>
      <w:r w:rsidR="00B7721D">
        <w:rPr>
          <w:rFonts w:ascii="Times New Roman" w:hAnsi="Times New Roman" w:cs="Times New Roman"/>
          <w:sz w:val="24"/>
          <w:szCs w:val="24"/>
        </w:rPr>
        <w:t xml:space="preserve">. </w:t>
      </w:r>
      <w:r w:rsidR="000B1113">
        <w:rPr>
          <w:rFonts w:ascii="Times New Roman" w:hAnsi="Times New Roman" w:cs="Times New Roman"/>
          <w:sz w:val="24"/>
          <w:szCs w:val="24"/>
        </w:rPr>
        <w:t>“Did Kalina show this video to any of her people?”</w:t>
      </w:r>
    </w:p>
    <w:p w14:paraId="40483DC9" w14:textId="67DDAF98" w:rsidR="000B1113" w:rsidRDefault="000B1113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do not know. I </w:t>
      </w:r>
      <w:r w:rsidR="001004E5">
        <w:rPr>
          <w:rFonts w:ascii="Times New Roman" w:hAnsi="Times New Roman" w:cs="Times New Roman"/>
          <w:sz w:val="24"/>
          <w:szCs w:val="24"/>
        </w:rPr>
        <w:t>left the solar system</w:t>
      </w:r>
      <w:r>
        <w:rPr>
          <w:rFonts w:ascii="Times New Roman" w:hAnsi="Times New Roman" w:cs="Times New Roman"/>
          <w:sz w:val="24"/>
          <w:szCs w:val="24"/>
        </w:rPr>
        <w:t xml:space="preserve"> after that encounter.”</w:t>
      </w:r>
    </w:p>
    <w:p w14:paraId="05B5AF23" w14:textId="4625F977" w:rsidR="000B1113" w:rsidRDefault="000B1113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“Do you really think that the Scarlets or </w:t>
      </w:r>
      <w:r w:rsidR="0063655F"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>s would be swayed b</w:t>
      </w:r>
      <w:r w:rsidR="00791C66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8766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video? They have no </w:t>
      </w:r>
      <w:r w:rsidR="003C4B2C">
        <w:rPr>
          <w:rFonts w:ascii="Times New Roman" w:hAnsi="Times New Roman" w:cs="Times New Roman"/>
          <w:sz w:val="24"/>
          <w:szCs w:val="24"/>
        </w:rPr>
        <w:t xml:space="preserve">reason to </w:t>
      </w:r>
      <w:r w:rsidR="00FE0AF8">
        <w:rPr>
          <w:rFonts w:ascii="Times New Roman" w:hAnsi="Times New Roman" w:cs="Times New Roman"/>
          <w:sz w:val="24"/>
          <w:szCs w:val="24"/>
        </w:rPr>
        <w:t>accept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FE0AF8">
        <w:rPr>
          <w:rFonts w:ascii="Times New Roman" w:hAnsi="Times New Roman" w:cs="Times New Roman"/>
          <w:sz w:val="24"/>
          <w:szCs w:val="24"/>
        </w:rPr>
        <w:t>images reflect</w:t>
      </w:r>
      <w:r>
        <w:rPr>
          <w:rFonts w:ascii="Times New Roman" w:hAnsi="Times New Roman" w:cs="Times New Roman"/>
          <w:sz w:val="24"/>
          <w:szCs w:val="24"/>
        </w:rPr>
        <w:t xml:space="preserve"> actual events. </w:t>
      </w:r>
      <w:r w:rsidR="000A7D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they are anything like humans, they </w:t>
      </w:r>
      <w:r w:rsidR="00EA19DF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believe what they want to believe.</w:t>
      </w:r>
      <w:r w:rsidR="00F70B78">
        <w:rPr>
          <w:rFonts w:ascii="Times New Roman" w:hAnsi="Times New Roman" w:cs="Times New Roman"/>
          <w:sz w:val="24"/>
          <w:szCs w:val="24"/>
        </w:rPr>
        <w:t>” Paul stops pacing and pivots to face Janielle.</w:t>
      </w:r>
      <w:r w:rsidR="00D40550">
        <w:rPr>
          <w:rFonts w:ascii="Times New Roman" w:hAnsi="Times New Roman" w:cs="Times New Roman"/>
          <w:sz w:val="24"/>
          <w:szCs w:val="24"/>
        </w:rPr>
        <w:t xml:space="preserve"> </w:t>
      </w:r>
      <w:r w:rsidR="00F70B78">
        <w:rPr>
          <w:rFonts w:ascii="Times New Roman" w:hAnsi="Times New Roman" w:cs="Times New Roman"/>
          <w:sz w:val="24"/>
          <w:szCs w:val="24"/>
        </w:rPr>
        <w:t>“</w:t>
      </w:r>
      <w:r w:rsidR="00EA19DF">
        <w:rPr>
          <w:rFonts w:ascii="Times New Roman" w:hAnsi="Times New Roman" w:cs="Times New Roman"/>
          <w:sz w:val="24"/>
          <w:szCs w:val="24"/>
        </w:rPr>
        <w:t>Besides,</w:t>
      </w:r>
      <w:r w:rsidR="00D40550">
        <w:rPr>
          <w:rFonts w:ascii="Times New Roman" w:hAnsi="Times New Roman" w:cs="Times New Roman"/>
          <w:sz w:val="24"/>
          <w:szCs w:val="24"/>
        </w:rPr>
        <w:t xml:space="preserve"> it probably helps </w:t>
      </w:r>
      <w:r w:rsidR="00957284">
        <w:rPr>
          <w:rFonts w:ascii="Times New Roman" w:hAnsi="Times New Roman" w:cs="Times New Roman"/>
          <w:sz w:val="24"/>
          <w:szCs w:val="24"/>
        </w:rPr>
        <w:t>the</w:t>
      </w:r>
      <w:r w:rsidR="00F70B78">
        <w:rPr>
          <w:rFonts w:ascii="Times New Roman" w:hAnsi="Times New Roman" w:cs="Times New Roman"/>
          <w:sz w:val="24"/>
          <w:szCs w:val="24"/>
        </w:rPr>
        <w:t>se people</w:t>
      </w:r>
      <w:r w:rsidR="00957284">
        <w:rPr>
          <w:rFonts w:ascii="Times New Roman" w:hAnsi="Times New Roman" w:cs="Times New Roman"/>
          <w:sz w:val="24"/>
          <w:szCs w:val="24"/>
        </w:rPr>
        <w:t xml:space="preserve"> </w:t>
      </w:r>
      <w:r w:rsidR="00D40550">
        <w:rPr>
          <w:rFonts w:ascii="Times New Roman" w:hAnsi="Times New Roman" w:cs="Times New Roman"/>
          <w:sz w:val="24"/>
          <w:szCs w:val="24"/>
        </w:rPr>
        <w:t>to think that they have an enemy—someone to blame for whatever goes wrong.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0A79286" w14:textId="0870B78D" w:rsidR="000B1113" w:rsidRDefault="000B1113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65F2F">
        <w:rPr>
          <w:rFonts w:ascii="Times New Roman" w:hAnsi="Times New Roman" w:cs="Times New Roman"/>
          <w:sz w:val="24"/>
          <w:szCs w:val="24"/>
        </w:rPr>
        <w:t xml:space="preserve">I expect that </w:t>
      </w:r>
      <w:r>
        <w:rPr>
          <w:rFonts w:ascii="Times New Roman" w:hAnsi="Times New Roman" w:cs="Times New Roman"/>
          <w:sz w:val="24"/>
          <w:szCs w:val="24"/>
        </w:rPr>
        <w:t>things will change when Kalina</w:t>
      </w:r>
      <w:r w:rsidR="004E2910">
        <w:rPr>
          <w:rFonts w:ascii="Times New Roman" w:hAnsi="Times New Roman" w:cs="Times New Roman"/>
          <w:sz w:val="24"/>
          <w:szCs w:val="24"/>
        </w:rPr>
        <w:t xml:space="preserve">’s </w:t>
      </w:r>
      <w:r w:rsidR="00F17EB8">
        <w:rPr>
          <w:rFonts w:ascii="Times New Roman" w:hAnsi="Times New Roman" w:cs="Times New Roman"/>
          <w:sz w:val="24"/>
          <w:szCs w:val="24"/>
        </w:rPr>
        <w:t>species</w:t>
      </w:r>
      <w:r w:rsidR="004E2910">
        <w:rPr>
          <w:rFonts w:ascii="Times New Roman" w:hAnsi="Times New Roman" w:cs="Times New Roman"/>
          <w:sz w:val="24"/>
          <w:szCs w:val="24"/>
        </w:rPr>
        <w:t xml:space="preserve"> develop</w:t>
      </w:r>
      <w:r w:rsidR="00F17E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writ</w:t>
      </w:r>
      <w:r w:rsidR="00EE5D2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555D7F6D" w14:textId="58313CE3" w:rsidR="00B7721D" w:rsidRDefault="00B7721D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B1113">
        <w:rPr>
          <w:rFonts w:ascii="Times New Roman" w:hAnsi="Times New Roman" w:cs="Times New Roman"/>
          <w:sz w:val="24"/>
          <w:szCs w:val="24"/>
        </w:rPr>
        <w:t>I</w:t>
      </w:r>
      <w:r w:rsidR="00D65F2F">
        <w:rPr>
          <w:rFonts w:ascii="Times New Roman" w:hAnsi="Times New Roman" w:cs="Times New Roman"/>
          <w:sz w:val="24"/>
          <w:szCs w:val="24"/>
        </w:rPr>
        <w:t>’m not so sure</w:t>
      </w:r>
      <w:r w:rsidR="000B1113">
        <w:rPr>
          <w:rFonts w:ascii="Times New Roman" w:hAnsi="Times New Roman" w:cs="Times New Roman"/>
          <w:sz w:val="24"/>
          <w:szCs w:val="24"/>
        </w:rPr>
        <w:t xml:space="preserve">. But </w:t>
      </w:r>
      <w:r w:rsidR="00683DF7">
        <w:rPr>
          <w:rFonts w:ascii="Times New Roman" w:hAnsi="Times New Roman" w:cs="Times New Roman"/>
          <w:sz w:val="24"/>
          <w:szCs w:val="24"/>
        </w:rPr>
        <w:t>that is not our problem. You are</w:t>
      </w:r>
      <w:r w:rsidR="000B11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B924B5">
        <w:rPr>
          <w:rFonts w:ascii="Times New Roman" w:hAnsi="Times New Roman" w:cs="Times New Roman"/>
          <w:sz w:val="24"/>
          <w:szCs w:val="24"/>
        </w:rPr>
        <w:t xml:space="preserve">not only </w:t>
      </w:r>
      <w:r w:rsidR="000B1113">
        <w:rPr>
          <w:rFonts w:ascii="Times New Roman" w:hAnsi="Times New Roman" w:cs="Times New Roman"/>
          <w:sz w:val="24"/>
          <w:szCs w:val="24"/>
        </w:rPr>
        <w:t>reveal</w:t>
      </w:r>
      <w:r w:rsidR="00B924B5">
        <w:rPr>
          <w:rFonts w:ascii="Times New Roman" w:hAnsi="Times New Roman" w:cs="Times New Roman"/>
          <w:sz w:val="24"/>
          <w:szCs w:val="24"/>
        </w:rPr>
        <w:t xml:space="preserve">ed yourself, you </w:t>
      </w:r>
      <w:r>
        <w:rPr>
          <w:rFonts w:ascii="Times New Roman" w:hAnsi="Times New Roman" w:cs="Times New Roman"/>
          <w:sz w:val="24"/>
          <w:szCs w:val="24"/>
        </w:rPr>
        <w:t>left an item of advanced technology with a pre-industrial species. Th</w:t>
      </w:r>
      <w:r w:rsidR="000B1113">
        <w:rPr>
          <w:rFonts w:ascii="Times New Roman" w:hAnsi="Times New Roman" w:cs="Times New Roman"/>
          <w:sz w:val="24"/>
          <w:szCs w:val="24"/>
        </w:rPr>
        <w:t>ese actions represent</w:t>
      </w:r>
      <w:r>
        <w:rPr>
          <w:rFonts w:ascii="Times New Roman" w:hAnsi="Times New Roman" w:cs="Times New Roman"/>
          <w:sz w:val="24"/>
          <w:szCs w:val="24"/>
        </w:rPr>
        <w:t xml:space="preserve"> serious lapse</w:t>
      </w:r>
      <w:r w:rsidR="000B11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judgment.”</w:t>
      </w:r>
    </w:p>
    <w:p w14:paraId="32073FF6" w14:textId="4E5B18CD" w:rsidR="000A06AF" w:rsidRDefault="00970A4C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Janielle </w:t>
      </w:r>
      <w:r w:rsidR="000A7D36">
        <w:rPr>
          <w:rFonts w:ascii="Times New Roman" w:hAnsi="Times New Roman" w:cs="Times New Roman"/>
          <w:sz w:val="24"/>
          <w:szCs w:val="24"/>
        </w:rPr>
        <w:t>looks down at her lap.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56B">
        <w:rPr>
          <w:rFonts w:ascii="Times New Roman" w:hAnsi="Times New Roman" w:cs="Times New Roman"/>
          <w:sz w:val="24"/>
          <w:szCs w:val="24"/>
        </w:rPr>
        <w:t>“</w:t>
      </w:r>
      <w:r w:rsidR="00FE0AF8">
        <w:rPr>
          <w:rFonts w:ascii="Times New Roman" w:hAnsi="Times New Roman" w:cs="Times New Roman"/>
          <w:sz w:val="24"/>
          <w:szCs w:val="24"/>
        </w:rPr>
        <w:t xml:space="preserve">I am not the first scout to </w:t>
      </w:r>
      <w:r w:rsidR="00C37325">
        <w:rPr>
          <w:rFonts w:ascii="Times New Roman" w:hAnsi="Times New Roman" w:cs="Times New Roman"/>
          <w:sz w:val="24"/>
          <w:szCs w:val="24"/>
        </w:rPr>
        <w:t>interact with</w:t>
      </w:r>
      <w:r w:rsidR="00FE0AF8">
        <w:rPr>
          <w:rFonts w:ascii="Times New Roman" w:hAnsi="Times New Roman" w:cs="Times New Roman"/>
          <w:sz w:val="24"/>
          <w:szCs w:val="24"/>
        </w:rPr>
        <w:t xml:space="preserve"> </w:t>
      </w:r>
      <w:r w:rsidR="00166E10">
        <w:rPr>
          <w:rFonts w:ascii="Times New Roman" w:hAnsi="Times New Roman" w:cs="Times New Roman"/>
          <w:sz w:val="24"/>
          <w:szCs w:val="24"/>
        </w:rPr>
        <w:t>a</w:t>
      </w:r>
      <w:r w:rsidR="00FE0AF8">
        <w:rPr>
          <w:rFonts w:ascii="Times New Roman" w:hAnsi="Times New Roman" w:cs="Times New Roman"/>
          <w:sz w:val="24"/>
          <w:szCs w:val="24"/>
        </w:rPr>
        <w:t xml:space="preserve"> </w:t>
      </w:r>
      <w:r w:rsidR="000A06AF">
        <w:rPr>
          <w:rFonts w:ascii="Times New Roman" w:hAnsi="Times New Roman" w:cs="Times New Roman"/>
          <w:sz w:val="24"/>
          <w:szCs w:val="24"/>
        </w:rPr>
        <w:t xml:space="preserve">budding civilization </w:t>
      </w:r>
      <w:r w:rsidR="00FE0AF8">
        <w:rPr>
          <w:rFonts w:ascii="Times New Roman" w:hAnsi="Times New Roman" w:cs="Times New Roman"/>
          <w:sz w:val="24"/>
          <w:szCs w:val="24"/>
        </w:rPr>
        <w:t>being</w:t>
      </w:r>
      <w:r w:rsidR="000A06AF">
        <w:rPr>
          <w:rFonts w:ascii="Times New Roman" w:hAnsi="Times New Roman" w:cs="Times New Roman"/>
          <w:sz w:val="24"/>
          <w:szCs w:val="24"/>
        </w:rPr>
        <w:t xml:space="preserve"> </w:t>
      </w:r>
      <w:r w:rsidR="00B911AF">
        <w:rPr>
          <w:rFonts w:ascii="Times New Roman" w:hAnsi="Times New Roman" w:cs="Times New Roman"/>
          <w:sz w:val="24"/>
          <w:szCs w:val="24"/>
        </w:rPr>
        <w:t>investigated</w:t>
      </w:r>
      <w:r w:rsidR="000A06AF">
        <w:rPr>
          <w:rFonts w:ascii="Times New Roman" w:hAnsi="Times New Roman" w:cs="Times New Roman"/>
          <w:sz w:val="24"/>
          <w:szCs w:val="24"/>
        </w:rPr>
        <w:t>.”</w:t>
      </w:r>
    </w:p>
    <w:p w14:paraId="20360E9D" w14:textId="39FA126A" w:rsidR="000A06AF" w:rsidRDefault="000A06A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“Yes, but </w:t>
      </w:r>
      <w:r w:rsidR="00FE0AF8">
        <w:rPr>
          <w:rFonts w:ascii="Times New Roman" w:hAnsi="Times New Roman" w:cs="Times New Roman"/>
          <w:sz w:val="24"/>
          <w:szCs w:val="24"/>
        </w:rPr>
        <w:t xml:space="preserve">most of </w:t>
      </w:r>
      <w:r>
        <w:rPr>
          <w:rFonts w:ascii="Times New Roman" w:hAnsi="Times New Roman" w:cs="Times New Roman"/>
          <w:sz w:val="24"/>
          <w:szCs w:val="24"/>
        </w:rPr>
        <w:t xml:space="preserve">those </w:t>
      </w:r>
      <w:r w:rsidR="00C37325">
        <w:rPr>
          <w:rFonts w:ascii="Times New Roman" w:hAnsi="Times New Roman" w:cs="Times New Roman"/>
          <w:sz w:val="24"/>
          <w:szCs w:val="24"/>
        </w:rPr>
        <w:t>cont</w:t>
      </w:r>
      <w:r>
        <w:rPr>
          <w:rFonts w:ascii="Times New Roman" w:hAnsi="Times New Roman" w:cs="Times New Roman"/>
          <w:sz w:val="24"/>
          <w:szCs w:val="24"/>
        </w:rPr>
        <w:t>acts were unintentional</w:t>
      </w:r>
      <w:r w:rsidR="00683DF7">
        <w:rPr>
          <w:rFonts w:ascii="Times New Roman" w:hAnsi="Times New Roman" w:cs="Times New Roman"/>
          <w:sz w:val="24"/>
          <w:szCs w:val="24"/>
        </w:rPr>
        <w:t>, and steps were taken to mitigate them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2CF7623A" w14:textId="1C68F45D" w:rsidR="00A906AC" w:rsidRDefault="000A06AF" w:rsidP="00DD3608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57284">
        <w:rPr>
          <w:rFonts w:ascii="Times New Roman" w:hAnsi="Times New Roman" w:cs="Times New Roman"/>
          <w:sz w:val="24"/>
          <w:szCs w:val="24"/>
        </w:rPr>
        <w:t>Director,</w:t>
      </w:r>
      <w:r>
        <w:rPr>
          <w:rFonts w:ascii="Times New Roman" w:hAnsi="Times New Roman" w:cs="Times New Roman"/>
          <w:sz w:val="24"/>
          <w:szCs w:val="24"/>
        </w:rPr>
        <w:t xml:space="preserve"> the species on </w:t>
      </w:r>
      <w:r w:rsidR="00957284">
        <w:rPr>
          <w:rFonts w:ascii="Times New Roman" w:hAnsi="Times New Roman" w:cs="Times New Roman"/>
          <w:sz w:val="24"/>
          <w:szCs w:val="24"/>
        </w:rPr>
        <w:t xml:space="preserve">40 </w:t>
      </w:r>
      <w:r w:rsidR="002C03EB">
        <w:rPr>
          <w:rFonts w:ascii="Times New Roman" w:hAnsi="Times New Roman" w:cs="Times New Roman"/>
          <w:sz w:val="24"/>
          <w:szCs w:val="24"/>
        </w:rPr>
        <w:t>Rilidana</w:t>
      </w:r>
      <w:r>
        <w:rPr>
          <w:rFonts w:ascii="Times New Roman" w:hAnsi="Times New Roman" w:cs="Times New Roman"/>
          <w:sz w:val="24"/>
          <w:szCs w:val="24"/>
        </w:rPr>
        <w:t xml:space="preserve"> A has the highest level of unnecessary angst and focus on war of any</w:t>
      </w:r>
      <w:r w:rsidR="00C64356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I have encountered. It’s painful to see the </w:t>
      </w:r>
      <w:r w:rsidR="00B911AF">
        <w:rPr>
          <w:rFonts w:ascii="Times New Roman" w:hAnsi="Times New Roman" w:cs="Times New Roman"/>
          <w:sz w:val="24"/>
          <w:szCs w:val="24"/>
        </w:rPr>
        <w:t>manner</w:t>
      </w:r>
      <w:r>
        <w:rPr>
          <w:rFonts w:ascii="Times New Roman" w:hAnsi="Times New Roman" w:cs="Times New Roman"/>
          <w:sz w:val="24"/>
          <w:szCs w:val="24"/>
        </w:rPr>
        <w:t xml:space="preserve"> in which they fear their own selves. In a way, they </w:t>
      </w:r>
      <w:r w:rsidR="005E3015">
        <w:rPr>
          <w:rFonts w:ascii="Times New Roman" w:hAnsi="Times New Roman" w:cs="Times New Roman"/>
          <w:sz w:val="24"/>
          <w:szCs w:val="24"/>
        </w:rPr>
        <w:t>embody</w:t>
      </w:r>
      <w:r>
        <w:rPr>
          <w:rFonts w:ascii="Times New Roman" w:hAnsi="Times New Roman" w:cs="Times New Roman"/>
          <w:sz w:val="24"/>
          <w:szCs w:val="24"/>
        </w:rPr>
        <w:t xml:space="preserve"> the conflict that exist</w:t>
      </w:r>
      <w:r w:rsidR="00CE474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every sentient species our </w:t>
      </w:r>
      <w:r w:rsidR="00683DF7"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has encountered</w:t>
      </w:r>
      <w:r w:rsidR="00B924B5">
        <w:rPr>
          <w:rFonts w:ascii="Times New Roman" w:hAnsi="Times New Roman" w:cs="Times New Roman"/>
          <w:sz w:val="24"/>
          <w:szCs w:val="24"/>
        </w:rPr>
        <w:t>—as well as our own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BE1517">
        <w:rPr>
          <w:rFonts w:ascii="Times New Roman" w:hAnsi="Times New Roman" w:cs="Times New Roman"/>
          <w:sz w:val="24"/>
          <w:szCs w:val="24"/>
        </w:rPr>
        <w:t xml:space="preserve">re is a constant </w:t>
      </w:r>
      <w:r w:rsidR="005735BF">
        <w:rPr>
          <w:rFonts w:ascii="Times New Roman" w:hAnsi="Times New Roman" w:cs="Times New Roman"/>
          <w:sz w:val="24"/>
          <w:szCs w:val="24"/>
        </w:rPr>
        <w:t>tension</w:t>
      </w:r>
      <w:r w:rsidR="00BE1517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BE1517">
        <w:rPr>
          <w:rFonts w:ascii="Times New Roman" w:hAnsi="Times New Roman" w:cs="Times New Roman"/>
          <w:sz w:val="24"/>
          <w:szCs w:val="24"/>
        </w:rPr>
        <w:t>ir natures</w:t>
      </w:r>
      <w:ins w:id="27" w:author="Emma Nelson" w:date="2021-10-02T17:19:00Z">
        <w:r w:rsidR="00DD3608">
          <w:rPr>
            <w:rFonts w:ascii="Times New Roman" w:hAnsi="Times New Roman" w:cs="Times New Roman"/>
            <w:sz w:val="24"/>
            <w:szCs w:val="24"/>
          </w:rPr>
          <w:t>—</w:t>
        </w:r>
      </w:ins>
      <w:del w:id="28" w:author="Emma Nelson" w:date="2021-10-02T17:19:00Z">
        <w:r w:rsidR="00876680" w:rsidDel="00DD3608">
          <w:rPr>
            <w:rFonts w:ascii="Times New Roman" w:hAnsi="Times New Roman" w:cs="Times New Roman"/>
            <w:sz w:val="24"/>
            <w:szCs w:val="24"/>
          </w:rPr>
          <w:delText>--</w:delText>
        </w:r>
      </w:del>
      <w:r w:rsidR="008766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C64356">
        <w:rPr>
          <w:rFonts w:ascii="Times New Roman" w:hAnsi="Times New Roman" w:cs="Times New Roman"/>
          <w:sz w:val="24"/>
          <w:szCs w:val="24"/>
        </w:rPr>
        <w:t>intense</w:t>
      </w:r>
      <w:r>
        <w:rPr>
          <w:rFonts w:ascii="Times New Roman" w:hAnsi="Times New Roman" w:cs="Times New Roman"/>
          <w:sz w:val="24"/>
          <w:szCs w:val="24"/>
        </w:rPr>
        <w:t xml:space="preserve"> and warlike versus the passive and </w:t>
      </w:r>
      <w:commentRangeStart w:id="29"/>
      <w:r>
        <w:rPr>
          <w:rFonts w:ascii="Times New Roman" w:hAnsi="Times New Roman" w:cs="Times New Roman"/>
          <w:sz w:val="24"/>
          <w:szCs w:val="24"/>
        </w:rPr>
        <w:t>philosophical</w:t>
      </w:r>
      <w:commentRangeEnd w:id="29"/>
      <w:r w:rsidR="00DD3608">
        <w:rPr>
          <w:rStyle w:val="CommentReference"/>
        </w:rPr>
        <w:commentReference w:id="29"/>
      </w:r>
      <w:r>
        <w:rPr>
          <w:rFonts w:ascii="Times New Roman" w:hAnsi="Times New Roman" w:cs="Times New Roman"/>
          <w:sz w:val="24"/>
          <w:szCs w:val="24"/>
        </w:rPr>
        <w:t>.</w:t>
      </w:r>
      <w:r w:rsidR="00A906AC">
        <w:rPr>
          <w:rFonts w:ascii="Times New Roman" w:hAnsi="Times New Roman" w:cs="Times New Roman"/>
          <w:sz w:val="24"/>
          <w:szCs w:val="24"/>
        </w:rPr>
        <w:t>”</w:t>
      </w:r>
    </w:p>
    <w:p w14:paraId="1FE2B197" w14:textId="7D9CA3AC" w:rsidR="00A906AC" w:rsidRDefault="00A906AC" w:rsidP="00EF03CE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Janielle realizes that this has become personal. “When I joined the </w:t>
      </w:r>
      <w:r w:rsidR="004742BE">
        <w:rPr>
          <w:rFonts w:ascii="Times New Roman" w:hAnsi="Times New Roman" w:cs="Times New Roman"/>
          <w:sz w:val="24"/>
          <w:szCs w:val="24"/>
        </w:rPr>
        <w:t>Servi</w:t>
      </w:r>
      <w:r>
        <w:rPr>
          <w:rFonts w:ascii="Times New Roman" w:hAnsi="Times New Roman" w:cs="Times New Roman"/>
          <w:sz w:val="24"/>
          <w:szCs w:val="24"/>
        </w:rPr>
        <w:t>ce, I wanted to be the scout who found the better species</w:t>
      </w:r>
      <w:r w:rsidR="009572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people who never had</w:t>
      </w:r>
      <w:ins w:id="30" w:author="Emma Nelson" w:date="2021-10-02T17:19:00Z">
        <w:r w:rsidR="00EF03CE">
          <w:rPr>
            <w:rFonts w:ascii="Times New Roman" w:hAnsi="Times New Roman" w:cs="Times New Roman"/>
            <w:sz w:val="24"/>
            <w:szCs w:val="24"/>
          </w:rPr>
          <w:t>—</w:t>
        </w:r>
      </w:ins>
      <w:del w:id="31" w:author="Emma Nelson" w:date="2021-10-02T17:19:00Z">
        <w:r w:rsidR="00957284" w:rsidDel="00EF03CE">
          <w:rPr>
            <w:rFonts w:ascii="Times New Roman" w:hAnsi="Times New Roman" w:cs="Times New Roman"/>
            <w:sz w:val="24"/>
            <w:szCs w:val="24"/>
          </w:rPr>
          <w:delText>--</w:delText>
        </w:r>
      </w:del>
      <w:r>
        <w:rPr>
          <w:rFonts w:ascii="Times New Roman" w:hAnsi="Times New Roman" w:cs="Times New Roman"/>
          <w:sz w:val="24"/>
          <w:szCs w:val="24"/>
        </w:rPr>
        <w:t xml:space="preserve">or who managed to eliminate—that </w:t>
      </w:r>
      <w:r w:rsidR="00BA2BCE">
        <w:rPr>
          <w:rFonts w:ascii="Times New Roman" w:hAnsi="Times New Roman" w:cs="Times New Roman"/>
          <w:sz w:val="24"/>
          <w:szCs w:val="24"/>
        </w:rPr>
        <w:t>compulsion</w:t>
      </w:r>
      <w:r>
        <w:rPr>
          <w:rFonts w:ascii="Times New Roman" w:hAnsi="Times New Roman" w:cs="Times New Roman"/>
          <w:sz w:val="24"/>
          <w:szCs w:val="24"/>
        </w:rPr>
        <w:t xml:space="preserve"> to compete, to fight, to take what others have by </w:t>
      </w:r>
      <w:r w:rsidR="004742B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ce</w:t>
      </w:r>
      <w:r w:rsidR="00D12798">
        <w:rPr>
          <w:rFonts w:ascii="Times New Roman" w:hAnsi="Times New Roman" w:cs="Times New Roman"/>
          <w:sz w:val="24"/>
          <w:szCs w:val="24"/>
        </w:rPr>
        <w:t xml:space="preserve"> even w</w:t>
      </w:r>
      <w:r w:rsidR="00AF77C9">
        <w:rPr>
          <w:rFonts w:ascii="Times New Roman" w:hAnsi="Times New Roman" w:cs="Times New Roman"/>
          <w:sz w:val="24"/>
          <w:szCs w:val="24"/>
        </w:rPr>
        <w:t>hen they have no</w:t>
      </w:r>
      <w:r w:rsidR="00D12798">
        <w:rPr>
          <w:rFonts w:ascii="Times New Roman" w:hAnsi="Times New Roman" w:cs="Times New Roman"/>
          <w:sz w:val="24"/>
          <w:szCs w:val="24"/>
        </w:rPr>
        <w:t xml:space="preserve"> </w:t>
      </w:r>
      <w:r w:rsidR="00C57BD6">
        <w:rPr>
          <w:rFonts w:ascii="Times New Roman" w:hAnsi="Times New Roman" w:cs="Times New Roman"/>
          <w:sz w:val="24"/>
          <w:szCs w:val="24"/>
        </w:rPr>
        <w:t>rational</w:t>
      </w:r>
      <w:r w:rsidR="00D12798">
        <w:rPr>
          <w:rFonts w:ascii="Times New Roman" w:hAnsi="Times New Roman" w:cs="Times New Roman"/>
          <w:sz w:val="24"/>
          <w:szCs w:val="24"/>
        </w:rPr>
        <w:t xml:space="preserve"> reason to do 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2798">
        <w:rPr>
          <w:rFonts w:ascii="Times New Roman" w:hAnsi="Times New Roman" w:cs="Times New Roman"/>
          <w:sz w:val="24"/>
          <w:szCs w:val="24"/>
        </w:rPr>
        <w:t>Perhaps</w:t>
      </w:r>
      <w:r>
        <w:rPr>
          <w:rFonts w:ascii="Times New Roman" w:hAnsi="Times New Roman" w:cs="Times New Roman"/>
          <w:sz w:val="24"/>
          <w:szCs w:val="24"/>
        </w:rPr>
        <w:t xml:space="preserve"> such </w:t>
      </w:r>
      <w:r w:rsidR="00384053">
        <w:rPr>
          <w:rFonts w:ascii="Times New Roman" w:hAnsi="Times New Roman" w:cs="Times New Roman"/>
          <w:sz w:val="24"/>
          <w:szCs w:val="24"/>
        </w:rPr>
        <w:t>a civilization</w:t>
      </w:r>
      <w:r w:rsidR="007A310F">
        <w:rPr>
          <w:rFonts w:ascii="Times New Roman" w:hAnsi="Times New Roman" w:cs="Times New Roman"/>
          <w:sz w:val="24"/>
          <w:szCs w:val="24"/>
        </w:rPr>
        <w:t xml:space="preserve"> would not last; s</w:t>
      </w:r>
      <w:r>
        <w:rPr>
          <w:rFonts w:ascii="Times New Roman" w:hAnsi="Times New Roman" w:cs="Times New Roman"/>
          <w:sz w:val="24"/>
          <w:szCs w:val="24"/>
        </w:rPr>
        <w:t xml:space="preserve">urvival of the fittest and all that. </w:t>
      </w:r>
      <w:commentRangeStart w:id="32"/>
      <w:r>
        <w:rPr>
          <w:rFonts w:ascii="Times New Roman" w:hAnsi="Times New Roman" w:cs="Times New Roman"/>
          <w:sz w:val="24"/>
          <w:szCs w:val="24"/>
        </w:rPr>
        <w:t>Yet it seem</w:t>
      </w:r>
      <w:r w:rsidR="009572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1D6459">
        <w:rPr>
          <w:rFonts w:ascii="Times New Roman" w:hAnsi="Times New Roman" w:cs="Times New Roman"/>
          <w:sz w:val="24"/>
          <w:szCs w:val="24"/>
        </w:rPr>
        <w:t xml:space="preserve">people who are not at war with themselves </w:t>
      </w:r>
      <w:r>
        <w:rPr>
          <w:rFonts w:ascii="Times New Roman" w:hAnsi="Times New Roman" w:cs="Times New Roman"/>
          <w:sz w:val="24"/>
          <w:szCs w:val="24"/>
        </w:rPr>
        <w:t>would be less inclined to go to war</w:t>
      </w:r>
      <w:r w:rsidR="007766DE">
        <w:rPr>
          <w:rFonts w:ascii="Times New Roman" w:hAnsi="Times New Roman" w:cs="Times New Roman"/>
          <w:sz w:val="24"/>
          <w:szCs w:val="24"/>
        </w:rPr>
        <w:t xml:space="preserve"> with others</w:t>
      </w:r>
      <w:r w:rsidR="00A101AC">
        <w:rPr>
          <w:rFonts w:ascii="Times New Roman" w:hAnsi="Times New Roman" w:cs="Times New Roman"/>
          <w:sz w:val="24"/>
          <w:szCs w:val="24"/>
        </w:rPr>
        <w:t xml:space="preserve"> and </w:t>
      </w:r>
      <w:r w:rsidR="001B16CF">
        <w:rPr>
          <w:rFonts w:ascii="Times New Roman" w:hAnsi="Times New Roman" w:cs="Times New Roman"/>
          <w:sz w:val="24"/>
          <w:szCs w:val="24"/>
        </w:rPr>
        <w:t>could use their energies for the common good</w:t>
      </w:r>
      <w:commentRangeEnd w:id="32"/>
      <w:r w:rsidR="00EF03CE">
        <w:rPr>
          <w:rStyle w:val="CommentReference"/>
        </w:rPr>
        <w:commentReference w:id="32"/>
      </w:r>
      <w:r>
        <w:rPr>
          <w:rFonts w:ascii="Times New Roman" w:hAnsi="Times New Roman" w:cs="Times New Roman"/>
          <w:sz w:val="24"/>
          <w:szCs w:val="24"/>
        </w:rPr>
        <w:t xml:space="preserve">. Somewhere out there, </w:t>
      </w:r>
      <w:r w:rsidR="00662473">
        <w:rPr>
          <w:rFonts w:ascii="Times New Roman" w:hAnsi="Times New Roman" w:cs="Times New Roman"/>
          <w:sz w:val="24"/>
          <w:szCs w:val="24"/>
        </w:rPr>
        <w:t xml:space="preserve">there must be a </w:t>
      </w:r>
      <w:r w:rsidR="00957284">
        <w:rPr>
          <w:rFonts w:ascii="Times New Roman" w:hAnsi="Times New Roman" w:cs="Times New Roman"/>
          <w:sz w:val="24"/>
          <w:szCs w:val="24"/>
        </w:rPr>
        <w:t>world</w:t>
      </w:r>
      <w:r w:rsidR="00662473">
        <w:rPr>
          <w:rFonts w:ascii="Times New Roman" w:hAnsi="Times New Roman" w:cs="Times New Roman"/>
          <w:sz w:val="24"/>
          <w:szCs w:val="24"/>
        </w:rPr>
        <w:t xml:space="preserve"> where</w:t>
      </w:r>
      <w:r w:rsidR="00095EB5">
        <w:rPr>
          <w:rFonts w:ascii="Times New Roman" w:hAnsi="Times New Roman" w:cs="Times New Roman"/>
          <w:sz w:val="24"/>
          <w:szCs w:val="24"/>
        </w:rPr>
        <w:t xml:space="preserve"> the</w:t>
      </w:r>
      <w:r w:rsidR="00662473">
        <w:rPr>
          <w:rFonts w:ascii="Times New Roman" w:hAnsi="Times New Roman" w:cs="Times New Roman"/>
          <w:sz w:val="24"/>
          <w:szCs w:val="24"/>
        </w:rPr>
        <w:t xml:space="preserve"> </w:t>
      </w:r>
      <w:r w:rsidR="00AD6894">
        <w:rPr>
          <w:rFonts w:ascii="Times New Roman" w:hAnsi="Times New Roman" w:cs="Times New Roman"/>
          <w:sz w:val="24"/>
          <w:szCs w:val="24"/>
        </w:rPr>
        <w:t>inhabitants</w:t>
      </w:r>
      <w:r w:rsidR="004C7E1A">
        <w:rPr>
          <w:rFonts w:ascii="Times New Roman" w:hAnsi="Times New Roman" w:cs="Times New Roman"/>
          <w:sz w:val="24"/>
          <w:szCs w:val="24"/>
        </w:rPr>
        <w:t xml:space="preserve"> can </w:t>
      </w:r>
      <w:r w:rsidR="001D6459">
        <w:rPr>
          <w:rFonts w:ascii="Times New Roman" w:hAnsi="Times New Roman" w:cs="Times New Roman"/>
          <w:sz w:val="24"/>
          <w:szCs w:val="24"/>
        </w:rPr>
        <w:t>harmonize the strength and determination of the Scarlets with the serenity and grace of the Golds.</w:t>
      </w:r>
      <w:r w:rsidR="00662473">
        <w:rPr>
          <w:rFonts w:ascii="Times New Roman" w:hAnsi="Times New Roman" w:cs="Times New Roman"/>
          <w:sz w:val="24"/>
          <w:szCs w:val="24"/>
        </w:rPr>
        <w:t>”</w:t>
      </w:r>
    </w:p>
    <w:p w14:paraId="34D565D3" w14:textId="3896DB11" w:rsidR="000A06AF" w:rsidRDefault="000A06A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“If </w:t>
      </w:r>
      <w:r w:rsidR="00BE1517">
        <w:rPr>
          <w:rFonts w:ascii="Times New Roman" w:hAnsi="Times New Roman" w:cs="Times New Roman"/>
          <w:sz w:val="24"/>
          <w:szCs w:val="24"/>
        </w:rPr>
        <w:t>war</w:t>
      </w:r>
      <w:r w:rsidR="00A906AC">
        <w:rPr>
          <w:rFonts w:ascii="Times New Roman" w:hAnsi="Times New Roman" w:cs="Times New Roman"/>
          <w:sz w:val="24"/>
          <w:szCs w:val="24"/>
        </w:rPr>
        <w:t xml:space="preserve"> for survival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r w:rsidR="000D36DC">
        <w:rPr>
          <w:rFonts w:ascii="Times New Roman" w:hAnsi="Times New Roman" w:cs="Times New Roman"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 xml:space="preserve"> of intelligent species, neither you nor I nor the entire </w:t>
      </w:r>
      <w:r w:rsidR="00683DF7">
        <w:rPr>
          <w:rFonts w:ascii="Times New Roman" w:hAnsi="Times New Roman" w:cs="Times New Roman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 xml:space="preserve"> can change it.”</w:t>
      </w:r>
    </w:p>
    <w:p w14:paraId="74A5578D" w14:textId="595BA87F" w:rsidR="00B7721D" w:rsidRDefault="00424121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Janielle </w:t>
      </w:r>
      <w:r w:rsidR="001D6459">
        <w:rPr>
          <w:rFonts w:ascii="Times New Roman" w:hAnsi="Times New Roman" w:cs="Times New Roman"/>
          <w:sz w:val="24"/>
          <w:szCs w:val="24"/>
        </w:rPr>
        <w:t>sees no point in arguing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06AF">
        <w:rPr>
          <w:rFonts w:ascii="Times New Roman" w:hAnsi="Times New Roman" w:cs="Times New Roman"/>
          <w:sz w:val="24"/>
          <w:szCs w:val="24"/>
        </w:rPr>
        <w:t>“</w:t>
      </w:r>
      <w:r w:rsidR="000D36DC">
        <w:rPr>
          <w:rFonts w:ascii="Times New Roman" w:hAnsi="Times New Roman" w:cs="Times New Roman"/>
          <w:sz w:val="24"/>
          <w:szCs w:val="24"/>
        </w:rPr>
        <w:t xml:space="preserve">What should we do </w:t>
      </w:r>
      <w:r w:rsidR="0066071F">
        <w:rPr>
          <w:rFonts w:ascii="Times New Roman" w:hAnsi="Times New Roman" w:cs="Times New Roman"/>
          <w:sz w:val="24"/>
          <w:szCs w:val="24"/>
        </w:rPr>
        <w:t>about</w:t>
      </w:r>
      <w:r w:rsidR="000A06AF">
        <w:rPr>
          <w:rFonts w:ascii="Times New Roman" w:hAnsi="Times New Roman" w:cs="Times New Roman"/>
          <w:sz w:val="24"/>
          <w:szCs w:val="24"/>
        </w:rPr>
        <w:t xml:space="preserve"> </w:t>
      </w:r>
      <w:r w:rsidR="0077498A">
        <w:rPr>
          <w:rFonts w:ascii="Times New Roman" w:hAnsi="Times New Roman" w:cs="Times New Roman"/>
          <w:sz w:val="24"/>
          <w:szCs w:val="24"/>
        </w:rPr>
        <w:t xml:space="preserve">40 </w:t>
      </w:r>
      <w:r w:rsidR="002C03EB">
        <w:rPr>
          <w:rFonts w:ascii="Times New Roman" w:hAnsi="Times New Roman" w:cs="Times New Roman"/>
          <w:sz w:val="24"/>
          <w:szCs w:val="24"/>
        </w:rPr>
        <w:t>Rilidana</w:t>
      </w:r>
      <w:r w:rsidR="000A06AF">
        <w:rPr>
          <w:rFonts w:ascii="Times New Roman" w:hAnsi="Times New Roman" w:cs="Times New Roman"/>
          <w:sz w:val="24"/>
          <w:szCs w:val="24"/>
        </w:rPr>
        <w:t xml:space="preserve"> A</w:t>
      </w:r>
      <w:r w:rsidR="0061556B">
        <w:rPr>
          <w:rFonts w:ascii="Times New Roman" w:hAnsi="Times New Roman" w:cs="Times New Roman"/>
          <w:sz w:val="24"/>
          <w:szCs w:val="24"/>
        </w:rPr>
        <w:t>?”</w:t>
      </w:r>
    </w:p>
    <w:p w14:paraId="15D3679C" w14:textId="3A60CC0F" w:rsidR="0061556B" w:rsidRDefault="00EA19DF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61556B">
        <w:rPr>
          <w:rFonts w:ascii="Times New Roman" w:hAnsi="Times New Roman" w:cs="Times New Roman"/>
          <w:sz w:val="24"/>
          <w:szCs w:val="24"/>
        </w:rPr>
        <w:t xml:space="preserve"> </w:t>
      </w:r>
      <w:r w:rsidR="00541003">
        <w:rPr>
          <w:rFonts w:ascii="Times New Roman" w:hAnsi="Times New Roman" w:cs="Times New Roman"/>
          <w:sz w:val="24"/>
          <w:szCs w:val="24"/>
        </w:rPr>
        <w:t>move</w:t>
      </w:r>
      <w:r w:rsidR="0077498A">
        <w:rPr>
          <w:rFonts w:ascii="Times New Roman" w:hAnsi="Times New Roman" w:cs="Times New Roman"/>
          <w:sz w:val="24"/>
          <w:szCs w:val="24"/>
        </w:rPr>
        <w:t>s</w:t>
      </w:r>
      <w:r w:rsidR="0061556B">
        <w:rPr>
          <w:rFonts w:ascii="Times New Roman" w:hAnsi="Times New Roman" w:cs="Times New Roman"/>
          <w:sz w:val="24"/>
          <w:szCs w:val="24"/>
        </w:rPr>
        <w:t xml:space="preserve"> </w:t>
      </w:r>
      <w:r w:rsidR="00922531">
        <w:rPr>
          <w:rFonts w:ascii="Times New Roman" w:hAnsi="Times New Roman" w:cs="Times New Roman"/>
          <w:sz w:val="24"/>
          <w:szCs w:val="24"/>
        </w:rPr>
        <w:t>behind his</w:t>
      </w:r>
      <w:r w:rsidR="0061556B">
        <w:rPr>
          <w:rFonts w:ascii="Times New Roman" w:hAnsi="Times New Roman" w:cs="Times New Roman"/>
          <w:sz w:val="24"/>
          <w:szCs w:val="24"/>
        </w:rPr>
        <w:t xml:space="preserve"> desk, </w:t>
      </w:r>
      <w:r w:rsidR="00424121">
        <w:rPr>
          <w:rFonts w:ascii="Times New Roman" w:hAnsi="Times New Roman" w:cs="Times New Roman"/>
          <w:sz w:val="24"/>
          <w:szCs w:val="24"/>
        </w:rPr>
        <w:t xml:space="preserve">places his </w:t>
      </w:r>
      <w:r w:rsidR="006C0673">
        <w:rPr>
          <w:rFonts w:ascii="Times New Roman" w:hAnsi="Times New Roman" w:cs="Times New Roman"/>
          <w:sz w:val="24"/>
          <w:szCs w:val="24"/>
        </w:rPr>
        <w:t xml:space="preserve">palms on </w:t>
      </w:r>
      <w:r w:rsidR="00424121">
        <w:rPr>
          <w:rFonts w:ascii="Times New Roman" w:hAnsi="Times New Roman" w:cs="Times New Roman"/>
          <w:sz w:val="24"/>
          <w:szCs w:val="24"/>
        </w:rPr>
        <w:t xml:space="preserve">its surface, leans </w:t>
      </w:r>
      <w:r w:rsidR="005D72A6">
        <w:rPr>
          <w:rFonts w:ascii="Times New Roman" w:hAnsi="Times New Roman" w:cs="Times New Roman"/>
          <w:sz w:val="24"/>
          <w:szCs w:val="24"/>
        </w:rPr>
        <w:t>forward</w:t>
      </w:r>
      <w:r w:rsidR="00424121">
        <w:rPr>
          <w:rFonts w:ascii="Times New Roman" w:hAnsi="Times New Roman" w:cs="Times New Roman"/>
          <w:sz w:val="24"/>
          <w:szCs w:val="24"/>
        </w:rPr>
        <w:t xml:space="preserve"> and </w:t>
      </w:r>
      <w:r w:rsidR="00F02B39">
        <w:rPr>
          <w:rFonts w:ascii="Times New Roman" w:hAnsi="Times New Roman" w:cs="Times New Roman"/>
          <w:sz w:val="24"/>
          <w:szCs w:val="24"/>
        </w:rPr>
        <w:t xml:space="preserve">locks eyes with </w:t>
      </w:r>
      <w:r w:rsidR="00424121">
        <w:rPr>
          <w:rFonts w:ascii="Times New Roman" w:hAnsi="Times New Roman" w:cs="Times New Roman"/>
          <w:sz w:val="24"/>
          <w:szCs w:val="24"/>
        </w:rPr>
        <w:t>Janielle</w:t>
      </w:r>
      <w:r w:rsidR="0061556B">
        <w:rPr>
          <w:rFonts w:ascii="Times New Roman" w:hAnsi="Times New Roman" w:cs="Times New Roman"/>
          <w:sz w:val="24"/>
          <w:szCs w:val="24"/>
        </w:rPr>
        <w:t xml:space="preserve">. “You will return to this planet. You will extract the </w:t>
      </w:r>
      <w:r w:rsidR="003E3D0D">
        <w:rPr>
          <w:rFonts w:ascii="Times New Roman" w:hAnsi="Times New Roman" w:cs="Times New Roman"/>
          <w:sz w:val="24"/>
          <w:szCs w:val="24"/>
        </w:rPr>
        <w:t xml:space="preserve">video </w:t>
      </w:r>
      <w:r w:rsidR="0061556B">
        <w:rPr>
          <w:rFonts w:ascii="Times New Roman" w:hAnsi="Times New Roman" w:cs="Times New Roman"/>
          <w:sz w:val="24"/>
          <w:szCs w:val="24"/>
        </w:rPr>
        <w:t>device with</w:t>
      </w:r>
      <w:r>
        <w:rPr>
          <w:rFonts w:ascii="Times New Roman" w:hAnsi="Times New Roman" w:cs="Times New Roman"/>
          <w:sz w:val="24"/>
          <w:szCs w:val="24"/>
        </w:rPr>
        <w:t>out being observed</w:t>
      </w:r>
      <w:r w:rsidR="006155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</w:t>
      </w:r>
      <w:r w:rsidR="0061556B">
        <w:rPr>
          <w:rFonts w:ascii="Times New Roman" w:hAnsi="Times New Roman" w:cs="Times New Roman"/>
          <w:sz w:val="24"/>
          <w:szCs w:val="24"/>
        </w:rPr>
        <w:t>ou will study this</w:t>
      </w:r>
      <w:r w:rsidR="002A7195">
        <w:rPr>
          <w:rFonts w:ascii="Times New Roman" w:hAnsi="Times New Roman" w:cs="Times New Roman"/>
          <w:sz w:val="24"/>
          <w:szCs w:val="24"/>
        </w:rPr>
        <w:t xml:space="preserve"> species</w:t>
      </w:r>
      <w:r w:rsidR="0061556B">
        <w:rPr>
          <w:rFonts w:ascii="Times New Roman" w:hAnsi="Times New Roman" w:cs="Times New Roman"/>
          <w:sz w:val="24"/>
          <w:szCs w:val="24"/>
        </w:rPr>
        <w:t xml:space="preserve"> from orbit, without any form of contact, for a full year</w:t>
      </w:r>
      <w:r w:rsidR="00DA4BC6">
        <w:rPr>
          <w:rFonts w:ascii="Times New Roman" w:hAnsi="Times New Roman" w:cs="Times New Roman"/>
          <w:sz w:val="24"/>
          <w:szCs w:val="24"/>
        </w:rPr>
        <w:t>—</w:t>
      </w:r>
      <w:r w:rsidR="00F707A8">
        <w:rPr>
          <w:rFonts w:ascii="Times New Roman" w:hAnsi="Times New Roman" w:cs="Times New Roman"/>
          <w:sz w:val="24"/>
          <w:szCs w:val="24"/>
        </w:rPr>
        <w:t>longer</w:t>
      </w:r>
      <w:r w:rsidR="000048DD">
        <w:rPr>
          <w:rFonts w:ascii="Times New Roman" w:hAnsi="Times New Roman" w:cs="Times New Roman"/>
          <w:sz w:val="24"/>
          <w:szCs w:val="24"/>
        </w:rPr>
        <w:t>,</w:t>
      </w:r>
      <w:r w:rsidR="00DA4BC6">
        <w:rPr>
          <w:rFonts w:ascii="Times New Roman" w:hAnsi="Times New Roman" w:cs="Times New Roman"/>
          <w:sz w:val="24"/>
          <w:szCs w:val="24"/>
        </w:rPr>
        <w:t xml:space="preserve"> if necessary</w:t>
      </w:r>
      <w:r w:rsidR="0061556B">
        <w:rPr>
          <w:rFonts w:ascii="Times New Roman" w:hAnsi="Times New Roman" w:cs="Times New Roman"/>
          <w:sz w:val="24"/>
          <w:szCs w:val="24"/>
        </w:rPr>
        <w:t xml:space="preserve">. </w:t>
      </w:r>
      <w:r w:rsidR="00C37325">
        <w:rPr>
          <w:rFonts w:ascii="Times New Roman" w:hAnsi="Times New Roman" w:cs="Times New Roman"/>
          <w:sz w:val="24"/>
          <w:szCs w:val="24"/>
        </w:rPr>
        <w:t>Y</w:t>
      </w:r>
      <w:r w:rsidR="0061556B">
        <w:rPr>
          <w:rFonts w:ascii="Times New Roman" w:hAnsi="Times New Roman" w:cs="Times New Roman"/>
          <w:sz w:val="24"/>
          <w:szCs w:val="24"/>
        </w:rPr>
        <w:t>ou will report monthly, directly to me, on any and all signs of impact from the</w:t>
      </w:r>
      <w:r w:rsidR="009731AF">
        <w:rPr>
          <w:rFonts w:ascii="Times New Roman" w:hAnsi="Times New Roman" w:cs="Times New Roman"/>
          <w:sz w:val="24"/>
          <w:szCs w:val="24"/>
        </w:rPr>
        <w:t xml:space="preserve"> </w:t>
      </w:r>
      <w:r w:rsidR="0061556B">
        <w:rPr>
          <w:rFonts w:ascii="Times New Roman" w:hAnsi="Times New Roman" w:cs="Times New Roman"/>
          <w:sz w:val="24"/>
          <w:szCs w:val="24"/>
        </w:rPr>
        <w:t>technology. Am I clear</w:t>
      </w:r>
      <w:r w:rsidR="00DA4BC6">
        <w:rPr>
          <w:rFonts w:ascii="Times New Roman" w:hAnsi="Times New Roman" w:cs="Times New Roman"/>
          <w:sz w:val="24"/>
          <w:szCs w:val="24"/>
        </w:rPr>
        <w:t>?”</w:t>
      </w:r>
    </w:p>
    <w:p w14:paraId="3623FD1A" w14:textId="5F227A11" w:rsidR="0061556B" w:rsidRDefault="0061556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“Yes, sir</w:t>
      </w:r>
      <w:r w:rsidR="00970A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0FD9CED" w14:textId="7BFAEC45" w:rsidR="0061556B" w:rsidRDefault="0061556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“Dismissed.”</w:t>
      </w:r>
    </w:p>
    <w:p w14:paraId="64470A47" w14:textId="5C7115E6" w:rsidR="0061556B" w:rsidRDefault="0061556B" w:rsidP="00A3289D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time </w:t>
      </w:r>
      <w:r w:rsidR="007B2A6B">
        <w:rPr>
          <w:rFonts w:ascii="Times New Roman" w:hAnsi="Times New Roman" w:cs="Times New Roman"/>
          <w:sz w:val="24"/>
          <w:szCs w:val="24"/>
        </w:rPr>
        <w:t>Janielle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9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ten paces from the </w:t>
      </w:r>
      <w:r w:rsidR="00957284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’s workspace, </w:t>
      </w:r>
      <w:r w:rsidR="00541003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smile c</w:t>
      </w:r>
      <w:r w:rsidR="0077498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6CF">
        <w:rPr>
          <w:rFonts w:ascii="Times New Roman" w:hAnsi="Times New Roman" w:cs="Times New Roman"/>
          <w:sz w:val="24"/>
          <w:szCs w:val="24"/>
        </w:rPr>
        <w:t xml:space="preserve">be seen </w:t>
      </w:r>
      <w:r w:rsidR="0066071F">
        <w:rPr>
          <w:rFonts w:ascii="Times New Roman" w:hAnsi="Times New Roman" w:cs="Times New Roman"/>
          <w:sz w:val="24"/>
          <w:szCs w:val="24"/>
        </w:rPr>
        <w:t xml:space="preserve">halfway to </w:t>
      </w:r>
      <w:r w:rsidR="00EA19DF">
        <w:rPr>
          <w:rFonts w:ascii="Times New Roman" w:hAnsi="Times New Roman" w:cs="Times New Roman"/>
          <w:sz w:val="24"/>
          <w:szCs w:val="24"/>
        </w:rPr>
        <w:t xml:space="preserve">40 </w:t>
      </w:r>
      <w:r w:rsidR="002C03EB">
        <w:rPr>
          <w:rFonts w:ascii="Times New Roman" w:hAnsi="Times New Roman" w:cs="Times New Roman"/>
          <w:sz w:val="24"/>
          <w:szCs w:val="24"/>
        </w:rPr>
        <w:t>Rilidana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3"/>
      <w:r>
        <w:rPr>
          <w:rFonts w:ascii="Times New Roman" w:hAnsi="Times New Roman" w:cs="Times New Roman"/>
          <w:sz w:val="24"/>
          <w:szCs w:val="24"/>
        </w:rPr>
        <w:t>A</w:t>
      </w:r>
      <w:commentRangeEnd w:id="33"/>
      <w:r w:rsidR="003F10B0">
        <w:rPr>
          <w:rStyle w:val="CommentReference"/>
        </w:rPr>
        <w:commentReference w:id="3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A081D" w14:textId="2565F80F" w:rsidR="00B7721D" w:rsidRDefault="00B7721D" w:rsidP="00A3289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EA21C7" w14:textId="4836DAEC" w:rsidR="00B7721D" w:rsidRDefault="0061556B" w:rsidP="00A3289D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</w:p>
    <w:p w14:paraId="7B797602" w14:textId="77777777" w:rsidR="0061556B" w:rsidRPr="00A630AC" w:rsidRDefault="0061556B" w:rsidP="00A3289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1556B" w:rsidRPr="00A6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2" w:author="Emma Nelson" w:date="2021-10-01T10:10:00Z" w:initials="EN">
    <w:p w14:paraId="7B925FEC" w14:textId="11108547" w:rsidR="00EF03CE" w:rsidRDefault="00EF03CE">
      <w:pPr>
        <w:pStyle w:val="CommentText"/>
      </w:pPr>
      <w:r>
        <w:rPr>
          <w:rStyle w:val="CommentReference"/>
        </w:rPr>
        <w:annotationRef/>
      </w:r>
      <w:r>
        <w:t>Strides?</w:t>
      </w:r>
    </w:p>
  </w:comment>
  <w:comment w:id="13" w:author="Emma Nelson" w:date="2021-10-01T10:11:00Z" w:initials="EN">
    <w:p w14:paraId="41D5B5AE" w14:textId="1C0D0915" w:rsidR="00EF03CE" w:rsidRDefault="00EF03CE">
      <w:pPr>
        <w:pStyle w:val="CommentText"/>
      </w:pPr>
      <w:r>
        <w:rPr>
          <w:rStyle w:val="CommentReference"/>
        </w:rPr>
        <w:annotationRef/>
      </w:r>
      <w:r>
        <w:sym w:font="Wingdings" w:char="F04A"/>
      </w:r>
    </w:p>
  </w:comment>
  <w:comment w:id="19" w:author="Emma Nelson" w:date="2021-10-01T14:33:00Z" w:initials="EN">
    <w:p w14:paraId="32E6E49F" w14:textId="738819B1" w:rsidR="00EF03CE" w:rsidRDefault="00EF03CE">
      <w:pPr>
        <w:pStyle w:val="CommentText"/>
      </w:pPr>
      <w:r>
        <w:rPr>
          <w:rStyle w:val="CommentReference"/>
        </w:rPr>
        <w:annotationRef/>
      </w:r>
      <w:r>
        <w:t xml:space="preserve">Aw. Fun twist. </w:t>
      </w:r>
    </w:p>
  </w:comment>
  <w:comment w:id="20" w:author="Emma Nelson" w:date="2021-10-01T14:33:00Z" w:initials="EN">
    <w:p w14:paraId="28F43B6D" w14:textId="415CF5E7" w:rsidR="00EF03CE" w:rsidRDefault="00EF03CE">
      <w:pPr>
        <w:pStyle w:val="CommentText"/>
      </w:pPr>
      <w:r>
        <w:rPr>
          <w:rStyle w:val="CommentReference"/>
        </w:rPr>
        <w:annotationRef/>
      </w:r>
      <w:r>
        <w:t xml:space="preserve">Really cool. </w:t>
      </w:r>
    </w:p>
  </w:comment>
  <w:comment w:id="29" w:author="Emma Nelson" w:date="2021-10-02T17:19:00Z" w:initials="EN">
    <w:p w14:paraId="01735547" w14:textId="1ABC4ACF" w:rsidR="00EF03CE" w:rsidRDefault="00EF03CE">
      <w:pPr>
        <w:pStyle w:val="CommentText"/>
      </w:pPr>
      <w:r>
        <w:rPr>
          <w:rStyle w:val="CommentReference"/>
        </w:rPr>
        <w:annotationRef/>
      </w:r>
      <w:r>
        <w:t>Interesting observation.</w:t>
      </w:r>
    </w:p>
  </w:comment>
  <w:comment w:id="32" w:author="Emma Nelson" w:date="2021-10-02T17:20:00Z" w:initials="EN">
    <w:p w14:paraId="7D3FFFB5" w14:textId="20DE1E5C" w:rsidR="00EF03CE" w:rsidRDefault="00EF03CE">
      <w:pPr>
        <w:pStyle w:val="CommentText"/>
      </w:pPr>
      <w:r>
        <w:rPr>
          <w:rStyle w:val="CommentReference"/>
        </w:rPr>
        <w:annotationRef/>
      </w:r>
      <w:r>
        <w:t xml:space="preserve">Really good. </w:t>
      </w:r>
    </w:p>
  </w:comment>
  <w:comment w:id="33" w:author="Emma Nelson" w:date="2021-10-02T17:22:00Z" w:initials="EN">
    <w:p w14:paraId="568626A7" w14:textId="6A26E849" w:rsidR="003F10B0" w:rsidRDefault="003F10B0">
      <w:pPr>
        <w:pStyle w:val="CommentText"/>
      </w:pPr>
      <w:r>
        <w:rPr>
          <w:rStyle w:val="CommentReference"/>
        </w:rPr>
        <w:annotationRef/>
      </w:r>
      <w:r>
        <w:t>Really great story, Steve. It’s a great allegory and is really well written and fun to read. Great work!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7B925FEC" w15:done="0"/>
  <w15:commentEx w15:paraId="41D5B5AE" w15:done="0"/>
  <w15:commentEx w15:paraId="32E6E49F" w15:done="0"/>
  <w15:commentEx w15:paraId="28F43B6D" w15:done="0"/>
  <w15:commentEx w15:paraId="01735547" w15:done="0"/>
  <w15:commentEx w15:paraId="7D3FFFB5" w15:done="0"/>
  <w15:commentEx w15:paraId="568626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7B925FEC" w16cid:durableId="30502628"/>
  <w16cid:commentId w16cid:paraId="41D5B5AE" w16cid:durableId="78DCEDF2"/>
  <w16cid:commentId w16cid:paraId="32E6E49F" w16cid:durableId="5589F121"/>
  <w16cid:commentId w16cid:paraId="28F43B6D" w16cid:durableId="5119A496"/>
  <w16cid:commentId w16cid:paraId="01735547" w16cid:durableId="41B97861"/>
  <w16cid:commentId w16cid:paraId="7D3FFFB5" w16cid:durableId="16537AEA"/>
  <w16cid:commentId w16cid:paraId="568626A7" w16cid:durableId="6BA124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A4F59" w14:textId="77777777" w:rsidR="00EF03CE" w:rsidRDefault="00EF03CE" w:rsidP="0087512F">
      <w:pPr>
        <w:spacing w:after="0" w:line="240" w:lineRule="auto"/>
      </w:pPr>
      <w:r>
        <w:separator/>
      </w:r>
    </w:p>
  </w:endnote>
  <w:endnote w:type="continuationSeparator" w:id="0">
    <w:p w14:paraId="48C48A9D" w14:textId="77777777" w:rsidR="00EF03CE" w:rsidRDefault="00EF03CE" w:rsidP="0087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358E6" w14:textId="77777777" w:rsidR="00EF03CE" w:rsidRDefault="00EF03CE" w:rsidP="0087512F">
      <w:pPr>
        <w:spacing w:after="0" w:line="240" w:lineRule="auto"/>
      </w:pPr>
      <w:r>
        <w:separator/>
      </w:r>
    </w:p>
  </w:footnote>
  <w:footnote w:type="continuationSeparator" w:id="0">
    <w:p w14:paraId="25CF9138" w14:textId="77777777" w:rsidR="00EF03CE" w:rsidRDefault="00EF03CE" w:rsidP="0087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41E1D"/>
    <w:multiLevelType w:val="multilevel"/>
    <w:tmpl w:val="F98A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07588"/>
    <w:multiLevelType w:val="hybridMultilevel"/>
    <w:tmpl w:val="06CC3104"/>
    <w:lvl w:ilvl="0" w:tplc="A9C21D4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C6B03"/>
    <w:multiLevelType w:val="multilevel"/>
    <w:tmpl w:val="37BE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51503"/>
    <w:multiLevelType w:val="multilevel"/>
    <w:tmpl w:val="B47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532A0"/>
    <w:multiLevelType w:val="multilevel"/>
    <w:tmpl w:val="D1A2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82AD8"/>
    <w:multiLevelType w:val="multilevel"/>
    <w:tmpl w:val="C5B2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A29ED"/>
    <w:multiLevelType w:val="hybridMultilevel"/>
    <w:tmpl w:val="B178EF52"/>
    <w:lvl w:ilvl="0" w:tplc="186899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5E9E"/>
    <w:multiLevelType w:val="multilevel"/>
    <w:tmpl w:val="2AB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514554"/>
    <w:multiLevelType w:val="multilevel"/>
    <w:tmpl w:val="F976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B0F82"/>
    <w:multiLevelType w:val="hybridMultilevel"/>
    <w:tmpl w:val="EB666D72"/>
    <w:lvl w:ilvl="0" w:tplc="F8A8C7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D2674"/>
    <w:multiLevelType w:val="multilevel"/>
    <w:tmpl w:val="CC7C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168C9"/>
    <w:multiLevelType w:val="multilevel"/>
    <w:tmpl w:val="5ACA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8261888">
    <w:abstractNumId w:val="7"/>
  </w:num>
  <w:num w:numId="2" w16cid:durableId="196508379">
    <w:abstractNumId w:val="10"/>
  </w:num>
  <w:num w:numId="3" w16cid:durableId="1893151628">
    <w:abstractNumId w:val="4"/>
  </w:num>
  <w:num w:numId="4" w16cid:durableId="1891378366">
    <w:abstractNumId w:val="2"/>
  </w:num>
  <w:num w:numId="5" w16cid:durableId="1900898863">
    <w:abstractNumId w:val="5"/>
  </w:num>
  <w:num w:numId="6" w16cid:durableId="1267423792">
    <w:abstractNumId w:val="11"/>
  </w:num>
  <w:num w:numId="7" w16cid:durableId="1863783847">
    <w:abstractNumId w:val="0"/>
  </w:num>
  <w:num w:numId="8" w16cid:durableId="209877026">
    <w:abstractNumId w:val="3"/>
  </w:num>
  <w:num w:numId="9" w16cid:durableId="1264068672">
    <w:abstractNumId w:val="8"/>
  </w:num>
  <w:num w:numId="10" w16cid:durableId="640965171">
    <w:abstractNumId w:val="6"/>
  </w:num>
  <w:num w:numId="11" w16cid:durableId="132523459">
    <w:abstractNumId w:val="9"/>
  </w:num>
  <w:num w:numId="12" w16cid:durableId="14640772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teve Bates">
    <w15:presenceInfo w15:providerId="Windows Live" w15:userId="6a961b2d240b92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22"/>
    <w:rsid w:val="00003189"/>
    <w:rsid w:val="000048DD"/>
    <w:rsid w:val="000121DA"/>
    <w:rsid w:val="0001531F"/>
    <w:rsid w:val="0001688E"/>
    <w:rsid w:val="00016DD3"/>
    <w:rsid w:val="000348D5"/>
    <w:rsid w:val="0003490F"/>
    <w:rsid w:val="00036B62"/>
    <w:rsid w:val="000425C3"/>
    <w:rsid w:val="00045C2D"/>
    <w:rsid w:val="0005150B"/>
    <w:rsid w:val="000515EA"/>
    <w:rsid w:val="00053975"/>
    <w:rsid w:val="00055442"/>
    <w:rsid w:val="0006180D"/>
    <w:rsid w:val="00061ECC"/>
    <w:rsid w:val="000636DF"/>
    <w:rsid w:val="00066131"/>
    <w:rsid w:val="0006670C"/>
    <w:rsid w:val="00074500"/>
    <w:rsid w:val="00080CB0"/>
    <w:rsid w:val="00080E39"/>
    <w:rsid w:val="000814E4"/>
    <w:rsid w:val="00083C76"/>
    <w:rsid w:val="0008727D"/>
    <w:rsid w:val="00087F46"/>
    <w:rsid w:val="0009123B"/>
    <w:rsid w:val="00092660"/>
    <w:rsid w:val="00092BD4"/>
    <w:rsid w:val="00095EB5"/>
    <w:rsid w:val="000A06AF"/>
    <w:rsid w:val="000A1363"/>
    <w:rsid w:val="000A4670"/>
    <w:rsid w:val="000A58E1"/>
    <w:rsid w:val="000A6445"/>
    <w:rsid w:val="000A71C4"/>
    <w:rsid w:val="000A7D36"/>
    <w:rsid w:val="000B0D64"/>
    <w:rsid w:val="000B1113"/>
    <w:rsid w:val="000B3979"/>
    <w:rsid w:val="000B6536"/>
    <w:rsid w:val="000B682D"/>
    <w:rsid w:val="000B7B9E"/>
    <w:rsid w:val="000B7E8B"/>
    <w:rsid w:val="000C19AC"/>
    <w:rsid w:val="000C1BB0"/>
    <w:rsid w:val="000C527D"/>
    <w:rsid w:val="000C61D1"/>
    <w:rsid w:val="000D027F"/>
    <w:rsid w:val="000D36DC"/>
    <w:rsid w:val="000D4AE0"/>
    <w:rsid w:val="000E09CD"/>
    <w:rsid w:val="000E562C"/>
    <w:rsid w:val="000E76A8"/>
    <w:rsid w:val="000F4336"/>
    <w:rsid w:val="000F4F4D"/>
    <w:rsid w:val="0010029B"/>
    <w:rsid w:val="001004E5"/>
    <w:rsid w:val="00100FE4"/>
    <w:rsid w:val="00102118"/>
    <w:rsid w:val="001122BA"/>
    <w:rsid w:val="00113210"/>
    <w:rsid w:val="001153EB"/>
    <w:rsid w:val="0011749E"/>
    <w:rsid w:val="00117CF2"/>
    <w:rsid w:val="001235DF"/>
    <w:rsid w:val="00125F68"/>
    <w:rsid w:val="001278BF"/>
    <w:rsid w:val="001278C3"/>
    <w:rsid w:val="001319F5"/>
    <w:rsid w:val="00131D96"/>
    <w:rsid w:val="0013205D"/>
    <w:rsid w:val="00134676"/>
    <w:rsid w:val="00135DCA"/>
    <w:rsid w:val="00136144"/>
    <w:rsid w:val="00136B23"/>
    <w:rsid w:val="00143437"/>
    <w:rsid w:val="001443B3"/>
    <w:rsid w:val="001448BE"/>
    <w:rsid w:val="00145A3B"/>
    <w:rsid w:val="00150770"/>
    <w:rsid w:val="001535E4"/>
    <w:rsid w:val="00153923"/>
    <w:rsid w:val="001545F1"/>
    <w:rsid w:val="0015574B"/>
    <w:rsid w:val="00156342"/>
    <w:rsid w:val="00156466"/>
    <w:rsid w:val="001605C7"/>
    <w:rsid w:val="001611AE"/>
    <w:rsid w:val="00162CA7"/>
    <w:rsid w:val="001642A4"/>
    <w:rsid w:val="00164B97"/>
    <w:rsid w:val="0016516E"/>
    <w:rsid w:val="00165B0D"/>
    <w:rsid w:val="00166E10"/>
    <w:rsid w:val="00167927"/>
    <w:rsid w:val="00167A49"/>
    <w:rsid w:val="00170D6C"/>
    <w:rsid w:val="00173ECB"/>
    <w:rsid w:val="00177524"/>
    <w:rsid w:val="00182A25"/>
    <w:rsid w:val="001839D9"/>
    <w:rsid w:val="00184D90"/>
    <w:rsid w:val="00185497"/>
    <w:rsid w:val="0018619A"/>
    <w:rsid w:val="00190399"/>
    <w:rsid w:val="0019239F"/>
    <w:rsid w:val="00193FDC"/>
    <w:rsid w:val="0019471E"/>
    <w:rsid w:val="00194954"/>
    <w:rsid w:val="00196430"/>
    <w:rsid w:val="001973E5"/>
    <w:rsid w:val="00197FE9"/>
    <w:rsid w:val="001A2008"/>
    <w:rsid w:val="001B16CF"/>
    <w:rsid w:val="001B5617"/>
    <w:rsid w:val="001B78A8"/>
    <w:rsid w:val="001C1382"/>
    <w:rsid w:val="001C150A"/>
    <w:rsid w:val="001C71CF"/>
    <w:rsid w:val="001C76CA"/>
    <w:rsid w:val="001C7ACA"/>
    <w:rsid w:val="001D1F0A"/>
    <w:rsid w:val="001D2074"/>
    <w:rsid w:val="001D5AF5"/>
    <w:rsid w:val="001D6459"/>
    <w:rsid w:val="001D754D"/>
    <w:rsid w:val="001E046E"/>
    <w:rsid w:val="001E1F73"/>
    <w:rsid w:val="001E6CDF"/>
    <w:rsid w:val="001F0AA4"/>
    <w:rsid w:val="001F202D"/>
    <w:rsid w:val="001F2216"/>
    <w:rsid w:val="001F2651"/>
    <w:rsid w:val="001F27CB"/>
    <w:rsid w:val="001F3EEA"/>
    <w:rsid w:val="001F68DC"/>
    <w:rsid w:val="001F6C23"/>
    <w:rsid w:val="00201456"/>
    <w:rsid w:val="00203475"/>
    <w:rsid w:val="00203D58"/>
    <w:rsid w:val="00204BB2"/>
    <w:rsid w:val="00205868"/>
    <w:rsid w:val="00205E17"/>
    <w:rsid w:val="002070B3"/>
    <w:rsid w:val="002072D8"/>
    <w:rsid w:val="00211F85"/>
    <w:rsid w:val="0021326E"/>
    <w:rsid w:val="00221B7F"/>
    <w:rsid w:val="00223D91"/>
    <w:rsid w:val="00226613"/>
    <w:rsid w:val="002279E4"/>
    <w:rsid w:val="00227D23"/>
    <w:rsid w:val="00227D6B"/>
    <w:rsid w:val="00233309"/>
    <w:rsid w:val="00242E57"/>
    <w:rsid w:val="002446F2"/>
    <w:rsid w:val="00245BBA"/>
    <w:rsid w:val="00246653"/>
    <w:rsid w:val="00246AA8"/>
    <w:rsid w:val="00250482"/>
    <w:rsid w:val="00251214"/>
    <w:rsid w:val="002537EF"/>
    <w:rsid w:val="00260384"/>
    <w:rsid w:val="00261116"/>
    <w:rsid w:val="00261B8A"/>
    <w:rsid w:val="00262C89"/>
    <w:rsid w:val="002655DF"/>
    <w:rsid w:val="00265B8E"/>
    <w:rsid w:val="00266450"/>
    <w:rsid w:val="0027216F"/>
    <w:rsid w:val="00272C96"/>
    <w:rsid w:val="002737C5"/>
    <w:rsid w:val="00273AFC"/>
    <w:rsid w:val="00274295"/>
    <w:rsid w:val="00276096"/>
    <w:rsid w:val="002774A7"/>
    <w:rsid w:val="00281812"/>
    <w:rsid w:val="0028511F"/>
    <w:rsid w:val="002912EC"/>
    <w:rsid w:val="00291CC2"/>
    <w:rsid w:val="002938E0"/>
    <w:rsid w:val="00294C82"/>
    <w:rsid w:val="002957A1"/>
    <w:rsid w:val="00296B4E"/>
    <w:rsid w:val="00296B4F"/>
    <w:rsid w:val="00297CEB"/>
    <w:rsid w:val="002A2733"/>
    <w:rsid w:val="002A3DDB"/>
    <w:rsid w:val="002A3F4D"/>
    <w:rsid w:val="002A4D14"/>
    <w:rsid w:val="002A519B"/>
    <w:rsid w:val="002A6039"/>
    <w:rsid w:val="002A7195"/>
    <w:rsid w:val="002A7AB9"/>
    <w:rsid w:val="002B1765"/>
    <w:rsid w:val="002B3918"/>
    <w:rsid w:val="002B4105"/>
    <w:rsid w:val="002B4837"/>
    <w:rsid w:val="002B6EFD"/>
    <w:rsid w:val="002C009A"/>
    <w:rsid w:val="002C03EB"/>
    <w:rsid w:val="002C1B09"/>
    <w:rsid w:val="002C563E"/>
    <w:rsid w:val="002C7B45"/>
    <w:rsid w:val="002D1A65"/>
    <w:rsid w:val="002D3E54"/>
    <w:rsid w:val="002D4984"/>
    <w:rsid w:val="002D7B45"/>
    <w:rsid w:val="002E4399"/>
    <w:rsid w:val="002E5B7F"/>
    <w:rsid w:val="002F1207"/>
    <w:rsid w:val="002F3836"/>
    <w:rsid w:val="002F501E"/>
    <w:rsid w:val="002F535E"/>
    <w:rsid w:val="002F5BF3"/>
    <w:rsid w:val="002F614E"/>
    <w:rsid w:val="002F7290"/>
    <w:rsid w:val="00300295"/>
    <w:rsid w:val="003022BD"/>
    <w:rsid w:val="00303D77"/>
    <w:rsid w:val="00304557"/>
    <w:rsid w:val="003062B5"/>
    <w:rsid w:val="00307F5B"/>
    <w:rsid w:val="00311BE2"/>
    <w:rsid w:val="00313B88"/>
    <w:rsid w:val="00313D25"/>
    <w:rsid w:val="00314777"/>
    <w:rsid w:val="00315B8D"/>
    <w:rsid w:val="00320B7C"/>
    <w:rsid w:val="00323AE1"/>
    <w:rsid w:val="00325759"/>
    <w:rsid w:val="00326E2F"/>
    <w:rsid w:val="00330D1F"/>
    <w:rsid w:val="00331146"/>
    <w:rsid w:val="003316BE"/>
    <w:rsid w:val="00331D51"/>
    <w:rsid w:val="0033455E"/>
    <w:rsid w:val="003416EF"/>
    <w:rsid w:val="00341AA5"/>
    <w:rsid w:val="003438EA"/>
    <w:rsid w:val="00344025"/>
    <w:rsid w:val="003500BA"/>
    <w:rsid w:val="00352315"/>
    <w:rsid w:val="0035314B"/>
    <w:rsid w:val="00364389"/>
    <w:rsid w:val="0036686B"/>
    <w:rsid w:val="00367C6B"/>
    <w:rsid w:val="00367FF2"/>
    <w:rsid w:val="00371E34"/>
    <w:rsid w:val="00371F84"/>
    <w:rsid w:val="00373942"/>
    <w:rsid w:val="00374AC0"/>
    <w:rsid w:val="0037541C"/>
    <w:rsid w:val="00377EBF"/>
    <w:rsid w:val="00383A46"/>
    <w:rsid w:val="00384053"/>
    <w:rsid w:val="00390B82"/>
    <w:rsid w:val="0039105E"/>
    <w:rsid w:val="00392C9A"/>
    <w:rsid w:val="003937D2"/>
    <w:rsid w:val="00395C12"/>
    <w:rsid w:val="003973B7"/>
    <w:rsid w:val="00397783"/>
    <w:rsid w:val="003977CC"/>
    <w:rsid w:val="003A5149"/>
    <w:rsid w:val="003A52AA"/>
    <w:rsid w:val="003A694F"/>
    <w:rsid w:val="003B0B7A"/>
    <w:rsid w:val="003B2444"/>
    <w:rsid w:val="003C0356"/>
    <w:rsid w:val="003C2AE5"/>
    <w:rsid w:val="003C4B2C"/>
    <w:rsid w:val="003C7CF5"/>
    <w:rsid w:val="003D0FA8"/>
    <w:rsid w:val="003D1989"/>
    <w:rsid w:val="003D3D58"/>
    <w:rsid w:val="003D46F0"/>
    <w:rsid w:val="003E084F"/>
    <w:rsid w:val="003E3D0D"/>
    <w:rsid w:val="003E7E1A"/>
    <w:rsid w:val="003F10B0"/>
    <w:rsid w:val="003F10C6"/>
    <w:rsid w:val="003F205E"/>
    <w:rsid w:val="003F2E98"/>
    <w:rsid w:val="003F422B"/>
    <w:rsid w:val="003F59DF"/>
    <w:rsid w:val="004032AF"/>
    <w:rsid w:val="00404DC2"/>
    <w:rsid w:val="00404DEC"/>
    <w:rsid w:val="00404ED1"/>
    <w:rsid w:val="0041235B"/>
    <w:rsid w:val="00415949"/>
    <w:rsid w:val="004159C1"/>
    <w:rsid w:val="00417A86"/>
    <w:rsid w:val="0042187C"/>
    <w:rsid w:val="00421E27"/>
    <w:rsid w:val="0042407E"/>
    <w:rsid w:val="00424121"/>
    <w:rsid w:val="004264F6"/>
    <w:rsid w:val="00426CDD"/>
    <w:rsid w:val="004304A0"/>
    <w:rsid w:val="004304A1"/>
    <w:rsid w:val="004341A8"/>
    <w:rsid w:val="00434401"/>
    <w:rsid w:val="00434FF1"/>
    <w:rsid w:val="004351E6"/>
    <w:rsid w:val="004354E3"/>
    <w:rsid w:val="00437A07"/>
    <w:rsid w:val="00444736"/>
    <w:rsid w:val="00444914"/>
    <w:rsid w:val="0044497A"/>
    <w:rsid w:val="004471A4"/>
    <w:rsid w:val="00447B17"/>
    <w:rsid w:val="00447FCC"/>
    <w:rsid w:val="00451D0E"/>
    <w:rsid w:val="004551A6"/>
    <w:rsid w:val="00457F37"/>
    <w:rsid w:val="00460F1C"/>
    <w:rsid w:val="00461745"/>
    <w:rsid w:val="00463082"/>
    <w:rsid w:val="00466AC4"/>
    <w:rsid w:val="00466F03"/>
    <w:rsid w:val="004674FD"/>
    <w:rsid w:val="004679D2"/>
    <w:rsid w:val="00471348"/>
    <w:rsid w:val="00473393"/>
    <w:rsid w:val="00473EC4"/>
    <w:rsid w:val="004742BE"/>
    <w:rsid w:val="00474B7B"/>
    <w:rsid w:val="00477B45"/>
    <w:rsid w:val="00477F2B"/>
    <w:rsid w:val="004805B2"/>
    <w:rsid w:val="0048381D"/>
    <w:rsid w:val="00484079"/>
    <w:rsid w:val="00490E3C"/>
    <w:rsid w:val="00490EA5"/>
    <w:rsid w:val="00496331"/>
    <w:rsid w:val="004965E1"/>
    <w:rsid w:val="004975C5"/>
    <w:rsid w:val="004A16B6"/>
    <w:rsid w:val="004A16C6"/>
    <w:rsid w:val="004A3952"/>
    <w:rsid w:val="004B01C7"/>
    <w:rsid w:val="004B2554"/>
    <w:rsid w:val="004B4481"/>
    <w:rsid w:val="004B7CDB"/>
    <w:rsid w:val="004C14D6"/>
    <w:rsid w:val="004C3C4A"/>
    <w:rsid w:val="004C4F52"/>
    <w:rsid w:val="004C53C6"/>
    <w:rsid w:val="004C5E43"/>
    <w:rsid w:val="004C7E1A"/>
    <w:rsid w:val="004D267D"/>
    <w:rsid w:val="004D2709"/>
    <w:rsid w:val="004D48BE"/>
    <w:rsid w:val="004D6A8E"/>
    <w:rsid w:val="004D7878"/>
    <w:rsid w:val="004D798C"/>
    <w:rsid w:val="004E0049"/>
    <w:rsid w:val="004E1493"/>
    <w:rsid w:val="004E2910"/>
    <w:rsid w:val="004E2CE2"/>
    <w:rsid w:val="004E456E"/>
    <w:rsid w:val="004E6C96"/>
    <w:rsid w:val="004F0D61"/>
    <w:rsid w:val="004F2C52"/>
    <w:rsid w:val="004F4D73"/>
    <w:rsid w:val="004F60BE"/>
    <w:rsid w:val="004F707A"/>
    <w:rsid w:val="00502B84"/>
    <w:rsid w:val="005036D3"/>
    <w:rsid w:val="00506331"/>
    <w:rsid w:val="00507E05"/>
    <w:rsid w:val="00513D53"/>
    <w:rsid w:val="005172E7"/>
    <w:rsid w:val="0052218B"/>
    <w:rsid w:val="00522EE4"/>
    <w:rsid w:val="00523047"/>
    <w:rsid w:val="00523805"/>
    <w:rsid w:val="00523820"/>
    <w:rsid w:val="00523EDB"/>
    <w:rsid w:val="00526872"/>
    <w:rsid w:val="0053077A"/>
    <w:rsid w:val="005313A4"/>
    <w:rsid w:val="00534B68"/>
    <w:rsid w:val="00536BBA"/>
    <w:rsid w:val="0053777B"/>
    <w:rsid w:val="0054072D"/>
    <w:rsid w:val="00541003"/>
    <w:rsid w:val="005451A1"/>
    <w:rsid w:val="005513C4"/>
    <w:rsid w:val="00553442"/>
    <w:rsid w:val="0056055B"/>
    <w:rsid w:val="00560F10"/>
    <w:rsid w:val="00561ACA"/>
    <w:rsid w:val="005621B9"/>
    <w:rsid w:val="005624BD"/>
    <w:rsid w:val="0056268D"/>
    <w:rsid w:val="005645BA"/>
    <w:rsid w:val="00567B54"/>
    <w:rsid w:val="00570A8F"/>
    <w:rsid w:val="00570B1A"/>
    <w:rsid w:val="00571069"/>
    <w:rsid w:val="00571609"/>
    <w:rsid w:val="00572623"/>
    <w:rsid w:val="005735BF"/>
    <w:rsid w:val="00573B36"/>
    <w:rsid w:val="00577CEE"/>
    <w:rsid w:val="00577FAA"/>
    <w:rsid w:val="005826A8"/>
    <w:rsid w:val="005933D4"/>
    <w:rsid w:val="00593A09"/>
    <w:rsid w:val="005945D1"/>
    <w:rsid w:val="00596F97"/>
    <w:rsid w:val="005A30A7"/>
    <w:rsid w:val="005A43F5"/>
    <w:rsid w:val="005A4B6E"/>
    <w:rsid w:val="005A6DA4"/>
    <w:rsid w:val="005A719C"/>
    <w:rsid w:val="005A7AC6"/>
    <w:rsid w:val="005B1789"/>
    <w:rsid w:val="005B2DA4"/>
    <w:rsid w:val="005B499B"/>
    <w:rsid w:val="005B6C69"/>
    <w:rsid w:val="005B7AC8"/>
    <w:rsid w:val="005B7DA2"/>
    <w:rsid w:val="005C01B3"/>
    <w:rsid w:val="005C03A9"/>
    <w:rsid w:val="005C426A"/>
    <w:rsid w:val="005C59D4"/>
    <w:rsid w:val="005D1C43"/>
    <w:rsid w:val="005D415C"/>
    <w:rsid w:val="005D72A6"/>
    <w:rsid w:val="005D7ACC"/>
    <w:rsid w:val="005E17E0"/>
    <w:rsid w:val="005E3015"/>
    <w:rsid w:val="005F1B6A"/>
    <w:rsid w:val="005F3061"/>
    <w:rsid w:val="006052CD"/>
    <w:rsid w:val="006063C5"/>
    <w:rsid w:val="00607357"/>
    <w:rsid w:val="00610510"/>
    <w:rsid w:val="00610DA5"/>
    <w:rsid w:val="006130C7"/>
    <w:rsid w:val="0061556B"/>
    <w:rsid w:val="006163A1"/>
    <w:rsid w:val="00620BE9"/>
    <w:rsid w:val="0063101A"/>
    <w:rsid w:val="00631178"/>
    <w:rsid w:val="0063283D"/>
    <w:rsid w:val="006331D2"/>
    <w:rsid w:val="00633E31"/>
    <w:rsid w:val="006351CA"/>
    <w:rsid w:val="0063655F"/>
    <w:rsid w:val="00636B5E"/>
    <w:rsid w:val="00640815"/>
    <w:rsid w:val="00646275"/>
    <w:rsid w:val="0064771B"/>
    <w:rsid w:val="00650ECA"/>
    <w:rsid w:val="00654089"/>
    <w:rsid w:val="006579F4"/>
    <w:rsid w:val="0066071F"/>
    <w:rsid w:val="00660D44"/>
    <w:rsid w:val="00662147"/>
    <w:rsid w:val="00662473"/>
    <w:rsid w:val="0066443C"/>
    <w:rsid w:val="006655EB"/>
    <w:rsid w:val="0066633D"/>
    <w:rsid w:val="00666B20"/>
    <w:rsid w:val="006702E2"/>
    <w:rsid w:val="0067321E"/>
    <w:rsid w:val="006757B0"/>
    <w:rsid w:val="00676704"/>
    <w:rsid w:val="006767AF"/>
    <w:rsid w:val="0067735A"/>
    <w:rsid w:val="00683974"/>
    <w:rsid w:val="00683DF7"/>
    <w:rsid w:val="00684BED"/>
    <w:rsid w:val="00690CFD"/>
    <w:rsid w:val="006921CB"/>
    <w:rsid w:val="00693264"/>
    <w:rsid w:val="00693AF5"/>
    <w:rsid w:val="006963FD"/>
    <w:rsid w:val="00696FFD"/>
    <w:rsid w:val="006A0037"/>
    <w:rsid w:val="006A1329"/>
    <w:rsid w:val="006A33D0"/>
    <w:rsid w:val="006A3BA9"/>
    <w:rsid w:val="006A3EBC"/>
    <w:rsid w:val="006A525A"/>
    <w:rsid w:val="006B07D3"/>
    <w:rsid w:val="006B2A97"/>
    <w:rsid w:val="006B36E7"/>
    <w:rsid w:val="006B4C8F"/>
    <w:rsid w:val="006B6A91"/>
    <w:rsid w:val="006B7D08"/>
    <w:rsid w:val="006C0673"/>
    <w:rsid w:val="006C1C37"/>
    <w:rsid w:val="006C1C52"/>
    <w:rsid w:val="006C22D4"/>
    <w:rsid w:val="006C7580"/>
    <w:rsid w:val="006C77A5"/>
    <w:rsid w:val="006D38A4"/>
    <w:rsid w:val="006D72C5"/>
    <w:rsid w:val="006E09A0"/>
    <w:rsid w:val="006E1571"/>
    <w:rsid w:val="006E2816"/>
    <w:rsid w:val="006E47CA"/>
    <w:rsid w:val="006F1C6E"/>
    <w:rsid w:val="006F516C"/>
    <w:rsid w:val="007002A4"/>
    <w:rsid w:val="007007C9"/>
    <w:rsid w:val="007014BC"/>
    <w:rsid w:val="00701C84"/>
    <w:rsid w:val="00701D12"/>
    <w:rsid w:val="0070595D"/>
    <w:rsid w:val="00710375"/>
    <w:rsid w:val="00710405"/>
    <w:rsid w:val="00712066"/>
    <w:rsid w:val="00715364"/>
    <w:rsid w:val="0071683A"/>
    <w:rsid w:val="0072293F"/>
    <w:rsid w:val="00723E32"/>
    <w:rsid w:val="00723EC1"/>
    <w:rsid w:val="0072606C"/>
    <w:rsid w:val="00727C6E"/>
    <w:rsid w:val="00727D6F"/>
    <w:rsid w:val="0073122B"/>
    <w:rsid w:val="00731534"/>
    <w:rsid w:val="00731558"/>
    <w:rsid w:val="00731D07"/>
    <w:rsid w:val="00732079"/>
    <w:rsid w:val="007323A2"/>
    <w:rsid w:val="00736701"/>
    <w:rsid w:val="007400B3"/>
    <w:rsid w:val="00740A83"/>
    <w:rsid w:val="00741A70"/>
    <w:rsid w:val="0074247D"/>
    <w:rsid w:val="00743433"/>
    <w:rsid w:val="0074352E"/>
    <w:rsid w:val="00743D38"/>
    <w:rsid w:val="00744A28"/>
    <w:rsid w:val="00746AF2"/>
    <w:rsid w:val="00754681"/>
    <w:rsid w:val="0075581D"/>
    <w:rsid w:val="00755F4B"/>
    <w:rsid w:val="00755FEB"/>
    <w:rsid w:val="00760EB3"/>
    <w:rsid w:val="00761060"/>
    <w:rsid w:val="00763C93"/>
    <w:rsid w:val="00765549"/>
    <w:rsid w:val="007676C3"/>
    <w:rsid w:val="00771216"/>
    <w:rsid w:val="0077362F"/>
    <w:rsid w:val="0077498A"/>
    <w:rsid w:val="00774B7F"/>
    <w:rsid w:val="00774BD7"/>
    <w:rsid w:val="007766DE"/>
    <w:rsid w:val="00777D12"/>
    <w:rsid w:val="0078202F"/>
    <w:rsid w:val="0078317E"/>
    <w:rsid w:val="00786921"/>
    <w:rsid w:val="007917D5"/>
    <w:rsid w:val="00791C59"/>
    <w:rsid w:val="00791C66"/>
    <w:rsid w:val="00791F97"/>
    <w:rsid w:val="00792203"/>
    <w:rsid w:val="00795511"/>
    <w:rsid w:val="00797C94"/>
    <w:rsid w:val="007A28CC"/>
    <w:rsid w:val="007A310F"/>
    <w:rsid w:val="007A5EE6"/>
    <w:rsid w:val="007A6769"/>
    <w:rsid w:val="007A69F9"/>
    <w:rsid w:val="007A6E08"/>
    <w:rsid w:val="007B0A06"/>
    <w:rsid w:val="007B2A6B"/>
    <w:rsid w:val="007B2A82"/>
    <w:rsid w:val="007B2F7E"/>
    <w:rsid w:val="007B30FD"/>
    <w:rsid w:val="007B3528"/>
    <w:rsid w:val="007B49E7"/>
    <w:rsid w:val="007C5586"/>
    <w:rsid w:val="007C59B8"/>
    <w:rsid w:val="007D3AF3"/>
    <w:rsid w:val="007D3EA5"/>
    <w:rsid w:val="007D53F0"/>
    <w:rsid w:val="007D630E"/>
    <w:rsid w:val="007E38CF"/>
    <w:rsid w:val="007E40BA"/>
    <w:rsid w:val="007E7C56"/>
    <w:rsid w:val="007F0C75"/>
    <w:rsid w:val="007F2F10"/>
    <w:rsid w:val="007F3211"/>
    <w:rsid w:val="007F3CEF"/>
    <w:rsid w:val="007F3F36"/>
    <w:rsid w:val="007F4488"/>
    <w:rsid w:val="007F6038"/>
    <w:rsid w:val="007F67C4"/>
    <w:rsid w:val="008046AD"/>
    <w:rsid w:val="00804EFF"/>
    <w:rsid w:val="00805440"/>
    <w:rsid w:val="00805857"/>
    <w:rsid w:val="008108F4"/>
    <w:rsid w:val="008214ED"/>
    <w:rsid w:val="0082348C"/>
    <w:rsid w:val="00823585"/>
    <w:rsid w:val="008235AD"/>
    <w:rsid w:val="0082427D"/>
    <w:rsid w:val="00825DB3"/>
    <w:rsid w:val="0082654D"/>
    <w:rsid w:val="00826B65"/>
    <w:rsid w:val="00827357"/>
    <w:rsid w:val="0083220F"/>
    <w:rsid w:val="00832A23"/>
    <w:rsid w:val="0083326E"/>
    <w:rsid w:val="008369AB"/>
    <w:rsid w:val="00840935"/>
    <w:rsid w:val="00841D3A"/>
    <w:rsid w:val="00843799"/>
    <w:rsid w:val="00850665"/>
    <w:rsid w:val="0085190C"/>
    <w:rsid w:val="008600F6"/>
    <w:rsid w:val="00860BCD"/>
    <w:rsid w:val="008631F5"/>
    <w:rsid w:val="008634B6"/>
    <w:rsid w:val="008636CF"/>
    <w:rsid w:val="0086442D"/>
    <w:rsid w:val="00864FFD"/>
    <w:rsid w:val="00867A7E"/>
    <w:rsid w:val="00870A56"/>
    <w:rsid w:val="00871649"/>
    <w:rsid w:val="0087183B"/>
    <w:rsid w:val="0087213F"/>
    <w:rsid w:val="00872C14"/>
    <w:rsid w:val="0087512F"/>
    <w:rsid w:val="00876680"/>
    <w:rsid w:val="0088068A"/>
    <w:rsid w:val="008812B1"/>
    <w:rsid w:val="00881B35"/>
    <w:rsid w:val="00881BDE"/>
    <w:rsid w:val="008859C6"/>
    <w:rsid w:val="00886102"/>
    <w:rsid w:val="00886267"/>
    <w:rsid w:val="00891274"/>
    <w:rsid w:val="00894425"/>
    <w:rsid w:val="00895AD2"/>
    <w:rsid w:val="00896BBB"/>
    <w:rsid w:val="008A1A6F"/>
    <w:rsid w:val="008A1D11"/>
    <w:rsid w:val="008A31B6"/>
    <w:rsid w:val="008A6489"/>
    <w:rsid w:val="008A64C3"/>
    <w:rsid w:val="008B0F11"/>
    <w:rsid w:val="008B6BBE"/>
    <w:rsid w:val="008C14AE"/>
    <w:rsid w:val="008C2804"/>
    <w:rsid w:val="008C3D9F"/>
    <w:rsid w:val="008C461D"/>
    <w:rsid w:val="008C4AE2"/>
    <w:rsid w:val="008C5001"/>
    <w:rsid w:val="008C60F4"/>
    <w:rsid w:val="008C7CA7"/>
    <w:rsid w:val="008D014A"/>
    <w:rsid w:val="008D0710"/>
    <w:rsid w:val="008D16BF"/>
    <w:rsid w:val="008D46B2"/>
    <w:rsid w:val="008D6855"/>
    <w:rsid w:val="008E15F6"/>
    <w:rsid w:val="008E1CE6"/>
    <w:rsid w:val="008E2971"/>
    <w:rsid w:val="008E3137"/>
    <w:rsid w:val="008E3CA4"/>
    <w:rsid w:val="008E4622"/>
    <w:rsid w:val="008F15C0"/>
    <w:rsid w:val="008F1CE9"/>
    <w:rsid w:val="008F29E9"/>
    <w:rsid w:val="008F3E20"/>
    <w:rsid w:val="008F553F"/>
    <w:rsid w:val="008F59ED"/>
    <w:rsid w:val="008F5F41"/>
    <w:rsid w:val="008F6EED"/>
    <w:rsid w:val="009000EA"/>
    <w:rsid w:val="009019AB"/>
    <w:rsid w:val="0090691F"/>
    <w:rsid w:val="00906FDD"/>
    <w:rsid w:val="00907682"/>
    <w:rsid w:val="00911A40"/>
    <w:rsid w:val="00915D6E"/>
    <w:rsid w:val="009213AF"/>
    <w:rsid w:val="00922531"/>
    <w:rsid w:val="00923F3E"/>
    <w:rsid w:val="00925ACD"/>
    <w:rsid w:val="00933613"/>
    <w:rsid w:val="0094145E"/>
    <w:rsid w:val="00941CE4"/>
    <w:rsid w:val="00943B53"/>
    <w:rsid w:val="00945A96"/>
    <w:rsid w:val="009476BB"/>
    <w:rsid w:val="00951DF7"/>
    <w:rsid w:val="009523CB"/>
    <w:rsid w:val="009523F5"/>
    <w:rsid w:val="00957284"/>
    <w:rsid w:val="009634F4"/>
    <w:rsid w:val="00963B53"/>
    <w:rsid w:val="00965080"/>
    <w:rsid w:val="00966DF1"/>
    <w:rsid w:val="00967D8F"/>
    <w:rsid w:val="00970974"/>
    <w:rsid w:val="00970A4C"/>
    <w:rsid w:val="00970F81"/>
    <w:rsid w:val="00971A12"/>
    <w:rsid w:val="0097273B"/>
    <w:rsid w:val="009731AF"/>
    <w:rsid w:val="009739F5"/>
    <w:rsid w:val="00973BB2"/>
    <w:rsid w:val="009756B0"/>
    <w:rsid w:val="009772C4"/>
    <w:rsid w:val="00980AC3"/>
    <w:rsid w:val="00983193"/>
    <w:rsid w:val="00983DB4"/>
    <w:rsid w:val="009854A7"/>
    <w:rsid w:val="00985B67"/>
    <w:rsid w:val="00996379"/>
    <w:rsid w:val="0099679B"/>
    <w:rsid w:val="009975AF"/>
    <w:rsid w:val="009A0C10"/>
    <w:rsid w:val="009A0C58"/>
    <w:rsid w:val="009A1739"/>
    <w:rsid w:val="009A1C32"/>
    <w:rsid w:val="009A2397"/>
    <w:rsid w:val="009A330C"/>
    <w:rsid w:val="009A4696"/>
    <w:rsid w:val="009A5611"/>
    <w:rsid w:val="009A6102"/>
    <w:rsid w:val="009B2363"/>
    <w:rsid w:val="009B5C40"/>
    <w:rsid w:val="009C20F2"/>
    <w:rsid w:val="009C4ED2"/>
    <w:rsid w:val="009C528B"/>
    <w:rsid w:val="009C6C78"/>
    <w:rsid w:val="009D0B83"/>
    <w:rsid w:val="009D1378"/>
    <w:rsid w:val="009D2F80"/>
    <w:rsid w:val="009E1AA3"/>
    <w:rsid w:val="009E2D13"/>
    <w:rsid w:val="009E2E20"/>
    <w:rsid w:val="009E355E"/>
    <w:rsid w:val="009E51C0"/>
    <w:rsid w:val="009F07EC"/>
    <w:rsid w:val="009F0C23"/>
    <w:rsid w:val="009F21BA"/>
    <w:rsid w:val="009F3EA2"/>
    <w:rsid w:val="009F4504"/>
    <w:rsid w:val="009F4CAC"/>
    <w:rsid w:val="009F6EA4"/>
    <w:rsid w:val="00A02B19"/>
    <w:rsid w:val="00A031C6"/>
    <w:rsid w:val="00A033AF"/>
    <w:rsid w:val="00A045C6"/>
    <w:rsid w:val="00A05873"/>
    <w:rsid w:val="00A101AC"/>
    <w:rsid w:val="00A10D65"/>
    <w:rsid w:val="00A12F31"/>
    <w:rsid w:val="00A13A4A"/>
    <w:rsid w:val="00A140D1"/>
    <w:rsid w:val="00A15530"/>
    <w:rsid w:val="00A16841"/>
    <w:rsid w:val="00A16C28"/>
    <w:rsid w:val="00A202BA"/>
    <w:rsid w:val="00A23DD5"/>
    <w:rsid w:val="00A25454"/>
    <w:rsid w:val="00A27B43"/>
    <w:rsid w:val="00A27DD7"/>
    <w:rsid w:val="00A31B41"/>
    <w:rsid w:val="00A31D65"/>
    <w:rsid w:val="00A3289D"/>
    <w:rsid w:val="00A3436E"/>
    <w:rsid w:val="00A34500"/>
    <w:rsid w:val="00A35FA4"/>
    <w:rsid w:val="00A36343"/>
    <w:rsid w:val="00A41C69"/>
    <w:rsid w:val="00A4386E"/>
    <w:rsid w:val="00A44623"/>
    <w:rsid w:val="00A44B76"/>
    <w:rsid w:val="00A4561F"/>
    <w:rsid w:val="00A47607"/>
    <w:rsid w:val="00A52980"/>
    <w:rsid w:val="00A535B1"/>
    <w:rsid w:val="00A5631F"/>
    <w:rsid w:val="00A56FE2"/>
    <w:rsid w:val="00A60861"/>
    <w:rsid w:val="00A60D58"/>
    <w:rsid w:val="00A613CE"/>
    <w:rsid w:val="00A618F4"/>
    <w:rsid w:val="00A630AC"/>
    <w:rsid w:val="00A6326F"/>
    <w:rsid w:val="00A63891"/>
    <w:rsid w:val="00A639BD"/>
    <w:rsid w:val="00A66F3C"/>
    <w:rsid w:val="00A70507"/>
    <w:rsid w:val="00A726E8"/>
    <w:rsid w:val="00A72824"/>
    <w:rsid w:val="00A81BA0"/>
    <w:rsid w:val="00A8429D"/>
    <w:rsid w:val="00A906AC"/>
    <w:rsid w:val="00A911DE"/>
    <w:rsid w:val="00A91287"/>
    <w:rsid w:val="00A92273"/>
    <w:rsid w:val="00A9433E"/>
    <w:rsid w:val="00A94B0B"/>
    <w:rsid w:val="00A96F7C"/>
    <w:rsid w:val="00A97F28"/>
    <w:rsid w:val="00AA1178"/>
    <w:rsid w:val="00AA2072"/>
    <w:rsid w:val="00AA24D7"/>
    <w:rsid w:val="00AA2678"/>
    <w:rsid w:val="00AA6EBB"/>
    <w:rsid w:val="00AA73DD"/>
    <w:rsid w:val="00AA7792"/>
    <w:rsid w:val="00AB02CE"/>
    <w:rsid w:val="00AB02F1"/>
    <w:rsid w:val="00AB7891"/>
    <w:rsid w:val="00AB7E54"/>
    <w:rsid w:val="00AC0250"/>
    <w:rsid w:val="00AC46A1"/>
    <w:rsid w:val="00AC5A27"/>
    <w:rsid w:val="00AD33B7"/>
    <w:rsid w:val="00AD412C"/>
    <w:rsid w:val="00AD429F"/>
    <w:rsid w:val="00AD6894"/>
    <w:rsid w:val="00AE2C96"/>
    <w:rsid w:val="00AE3100"/>
    <w:rsid w:val="00AE3EA8"/>
    <w:rsid w:val="00AE56A7"/>
    <w:rsid w:val="00AF081B"/>
    <w:rsid w:val="00AF3CF5"/>
    <w:rsid w:val="00AF6D1C"/>
    <w:rsid w:val="00AF7066"/>
    <w:rsid w:val="00AF77C9"/>
    <w:rsid w:val="00B006D3"/>
    <w:rsid w:val="00B017BA"/>
    <w:rsid w:val="00B11483"/>
    <w:rsid w:val="00B13014"/>
    <w:rsid w:val="00B14C19"/>
    <w:rsid w:val="00B177AE"/>
    <w:rsid w:val="00B20173"/>
    <w:rsid w:val="00B21C45"/>
    <w:rsid w:val="00B25F7A"/>
    <w:rsid w:val="00B262AF"/>
    <w:rsid w:val="00B26467"/>
    <w:rsid w:val="00B26A05"/>
    <w:rsid w:val="00B32B43"/>
    <w:rsid w:val="00B3449F"/>
    <w:rsid w:val="00B34C8B"/>
    <w:rsid w:val="00B35467"/>
    <w:rsid w:val="00B3607E"/>
    <w:rsid w:val="00B40363"/>
    <w:rsid w:val="00B419F8"/>
    <w:rsid w:val="00B444B0"/>
    <w:rsid w:val="00B46331"/>
    <w:rsid w:val="00B464D5"/>
    <w:rsid w:val="00B47656"/>
    <w:rsid w:val="00B51D4F"/>
    <w:rsid w:val="00B52BCB"/>
    <w:rsid w:val="00B53FC7"/>
    <w:rsid w:val="00B54320"/>
    <w:rsid w:val="00B54A3C"/>
    <w:rsid w:val="00B557CB"/>
    <w:rsid w:val="00B55DD3"/>
    <w:rsid w:val="00B62A03"/>
    <w:rsid w:val="00B64247"/>
    <w:rsid w:val="00B6485E"/>
    <w:rsid w:val="00B65F06"/>
    <w:rsid w:val="00B66774"/>
    <w:rsid w:val="00B66C8A"/>
    <w:rsid w:val="00B7072F"/>
    <w:rsid w:val="00B735F7"/>
    <w:rsid w:val="00B75918"/>
    <w:rsid w:val="00B7721D"/>
    <w:rsid w:val="00B77DFB"/>
    <w:rsid w:val="00B827C1"/>
    <w:rsid w:val="00B85006"/>
    <w:rsid w:val="00B87AD0"/>
    <w:rsid w:val="00B87FED"/>
    <w:rsid w:val="00B911AF"/>
    <w:rsid w:val="00B924B5"/>
    <w:rsid w:val="00B95B78"/>
    <w:rsid w:val="00B9786A"/>
    <w:rsid w:val="00BA00BD"/>
    <w:rsid w:val="00BA1538"/>
    <w:rsid w:val="00BA1C9B"/>
    <w:rsid w:val="00BA28B6"/>
    <w:rsid w:val="00BA2BCE"/>
    <w:rsid w:val="00BA59C6"/>
    <w:rsid w:val="00BA5E0B"/>
    <w:rsid w:val="00BA74F3"/>
    <w:rsid w:val="00BB055C"/>
    <w:rsid w:val="00BB1CFC"/>
    <w:rsid w:val="00BB2622"/>
    <w:rsid w:val="00BB6E6F"/>
    <w:rsid w:val="00BC1CE0"/>
    <w:rsid w:val="00BC2A90"/>
    <w:rsid w:val="00BC2B83"/>
    <w:rsid w:val="00BC374C"/>
    <w:rsid w:val="00BC425A"/>
    <w:rsid w:val="00BC5C16"/>
    <w:rsid w:val="00BC7051"/>
    <w:rsid w:val="00BC77B7"/>
    <w:rsid w:val="00BD030B"/>
    <w:rsid w:val="00BD3CB1"/>
    <w:rsid w:val="00BD471E"/>
    <w:rsid w:val="00BD62B8"/>
    <w:rsid w:val="00BE1517"/>
    <w:rsid w:val="00BE307E"/>
    <w:rsid w:val="00BE3E9F"/>
    <w:rsid w:val="00BF0E04"/>
    <w:rsid w:val="00BF2075"/>
    <w:rsid w:val="00BF2A60"/>
    <w:rsid w:val="00BF3255"/>
    <w:rsid w:val="00BF4BFD"/>
    <w:rsid w:val="00BF73E7"/>
    <w:rsid w:val="00C0005D"/>
    <w:rsid w:val="00C0419A"/>
    <w:rsid w:val="00C05732"/>
    <w:rsid w:val="00C100B3"/>
    <w:rsid w:val="00C15B2E"/>
    <w:rsid w:val="00C16B4B"/>
    <w:rsid w:val="00C17073"/>
    <w:rsid w:val="00C17F7C"/>
    <w:rsid w:val="00C23A1D"/>
    <w:rsid w:val="00C24856"/>
    <w:rsid w:val="00C30FB6"/>
    <w:rsid w:val="00C31E8D"/>
    <w:rsid w:val="00C339A3"/>
    <w:rsid w:val="00C34894"/>
    <w:rsid w:val="00C365C0"/>
    <w:rsid w:val="00C37325"/>
    <w:rsid w:val="00C41DD7"/>
    <w:rsid w:val="00C45083"/>
    <w:rsid w:val="00C460AE"/>
    <w:rsid w:val="00C52691"/>
    <w:rsid w:val="00C53F17"/>
    <w:rsid w:val="00C5752C"/>
    <w:rsid w:val="00C57BD6"/>
    <w:rsid w:val="00C605A1"/>
    <w:rsid w:val="00C61B1D"/>
    <w:rsid w:val="00C6233E"/>
    <w:rsid w:val="00C64356"/>
    <w:rsid w:val="00C64863"/>
    <w:rsid w:val="00C66FA4"/>
    <w:rsid w:val="00C67780"/>
    <w:rsid w:val="00C67F5F"/>
    <w:rsid w:val="00C71973"/>
    <w:rsid w:val="00C71F2B"/>
    <w:rsid w:val="00C72C56"/>
    <w:rsid w:val="00C77CCE"/>
    <w:rsid w:val="00C81540"/>
    <w:rsid w:val="00C85BAD"/>
    <w:rsid w:val="00C90426"/>
    <w:rsid w:val="00C921D2"/>
    <w:rsid w:val="00C93E07"/>
    <w:rsid w:val="00C951DE"/>
    <w:rsid w:val="00C956E9"/>
    <w:rsid w:val="00C95E5A"/>
    <w:rsid w:val="00C96919"/>
    <w:rsid w:val="00C97EDC"/>
    <w:rsid w:val="00CA1956"/>
    <w:rsid w:val="00CA5AC3"/>
    <w:rsid w:val="00CA6035"/>
    <w:rsid w:val="00CB039E"/>
    <w:rsid w:val="00CB116C"/>
    <w:rsid w:val="00CB2DDA"/>
    <w:rsid w:val="00CB41F8"/>
    <w:rsid w:val="00CB4F21"/>
    <w:rsid w:val="00CB5A28"/>
    <w:rsid w:val="00CC0376"/>
    <w:rsid w:val="00CC4BCE"/>
    <w:rsid w:val="00CC4DA1"/>
    <w:rsid w:val="00CC5E71"/>
    <w:rsid w:val="00CC7F59"/>
    <w:rsid w:val="00CD053D"/>
    <w:rsid w:val="00CD1FB0"/>
    <w:rsid w:val="00CD2CC4"/>
    <w:rsid w:val="00CD4599"/>
    <w:rsid w:val="00CE474C"/>
    <w:rsid w:val="00CE5341"/>
    <w:rsid w:val="00CE5717"/>
    <w:rsid w:val="00CE61E1"/>
    <w:rsid w:val="00CE63F6"/>
    <w:rsid w:val="00CE728A"/>
    <w:rsid w:val="00CF215A"/>
    <w:rsid w:val="00CF2AFC"/>
    <w:rsid w:val="00CF41EE"/>
    <w:rsid w:val="00CF4721"/>
    <w:rsid w:val="00CF5787"/>
    <w:rsid w:val="00CF7076"/>
    <w:rsid w:val="00D00236"/>
    <w:rsid w:val="00D01020"/>
    <w:rsid w:val="00D010B9"/>
    <w:rsid w:val="00D028C6"/>
    <w:rsid w:val="00D03319"/>
    <w:rsid w:val="00D04EC3"/>
    <w:rsid w:val="00D0533F"/>
    <w:rsid w:val="00D0572E"/>
    <w:rsid w:val="00D065FE"/>
    <w:rsid w:val="00D07D92"/>
    <w:rsid w:val="00D1196E"/>
    <w:rsid w:val="00D11D2D"/>
    <w:rsid w:val="00D12798"/>
    <w:rsid w:val="00D13754"/>
    <w:rsid w:val="00D17258"/>
    <w:rsid w:val="00D2292C"/>
    <w:rsid w:val="00D23AB2"/>
    <w:rsid w:val="00D25D0F"/>
    <w:rsid w:val="00D30522"/>
    <w:rsid w:val="00D322C8"/>
    <w:rsid w:val="00D32DEF"/>
    <w:rsid w:val="00D32E24"/>
    <w:rsid w:val="00D342B8"/>
    <w:rsid w:val="00D375B7"/>
    <w:rsid w:val="00D40550"/>
    <w:rsid w:val="00D428F2"/>
    <w:rsid w:val="00D43D55"/>
    <w:rsid w:val="00D44B3A"/>
    <w:rsid w:val="00D4575E"/>
    <w:rsid w:val="00D475DE"/>
    <w:rsid w:val="00D519D6"/>
    <w:rsid w:val="00D54AED"/>
    <w:rsid w:val="00D56781"/>
    <w:rsid w:val="00D60103"/>
    <w:rsid w:val="00D62459"/>
    <w:rsid w:val="00D646FA"/>
    <w:rsid w:val="00D65F2F"/>
    <w:rsid w:val="00D7042E"/>
    <w:rsid w:val="00D71088"/>
    <w:rsid w:val="00D71A85"/>
    <w:rsid w:val="00D73E56"/>
    <w:rsid w:val="00D74885"/>
    <w:rsid w:val="00D75722"/>
    <w:rsid w:val="00D763E9"/>
    <w:rsid w:val="00D76DB9"/>
    <w:rsid w:val="00D77736"/>
    <w:rsid w:val="00D83632"/>
    <w:rsid w:val="00D83E02"/>
    <w:rsid w:val="00D856DF"/>
    <w:rsid w:val="00D85B67"/>
    <w:rsid w:val="00D85F2F"/>
    <w:rsid w:val="00D870D2"/>
    <w:rsid w:val="00D9198C"/>
    <w:rsid w:val="00D924A6"/>
    <w:rsid w:val="00D93F78"/>
    <w:rsid w:val="00D955D1"/>
    <w:rsid w:val="00D96AEE"/>
    <w:rsid w:val="00D97502"/>
    <w:rsid w:val="00DA1CFB"/>
    <w:rsid w:val="00DA4BC6"/>
    <w:rsid w:val="00DA4F76"/>
    <w:rsid w:val="00DA5840"/>
    <w:rsid w:val="00DA67F4"/>
    <w:rsid w:val="00DA7E4C"/>
    <w:rsid w:val="00DB1F87"/>
    <w:rsid w:val="00DB514E"/>
    <w:rsid w:val="00DC0937"/>
    <w:rsid w:val="00DC248A"/>
    <w:rsid w:val="00DD1E41"/>
    <w:rsid w:val="00DD1F6F"/>
    <w:rsid w:val="00DD3608"/>
    <w:rsid w:val="00DD3E22"/>
    <w:rsid w:val="00DD3F9A"/>
    <w:rsid w:val="00DD4A66"/>
    <w:rsid w:val="00DD4AFA"/>
    <w:rsid w:val="00DD601A"/>
    <w:rsid w:val="00DD619F"/>
    <w:rsid w:val="00DD713D"/>
    <w:rsid w:val="00DE0082"/>
    <w:rsid w:val="00DE040F"/>
    <w:rsid w:val="00DE11C6"/>
    <w:rsid w:val="00DE3CF4"/>
    <w:rsid w:val="00DE49B8"/>
    <w:rsid w:val="00DE575C"/>
    <w:rsid w:val="00DE60E6"/>
    <w:rsid w:val="00DE6F88"/>
    <w:rsid w:val="00DF09F5"/>
    <w:rsid w:val="00DF3551"/>
    <w:rsid w:val="00DF6DE3"/>
    <w:rsid w:val="00DF757E"/>
    <w:rsid w:val="00E0126A"/>
    <w:rsid w:val="00E05B02"/>
    <w:rsid w:val="00E0731E"/>
    <w:rsid w:val="00E10028"/>
    <w:rsid w:val="00E104D7"/>
    <w:rsid w:val="00E111B2"/>
    <w:rsid w:val="00E137BE"/>
    <w:rsid w:val="00E15367"/>
    <w:rsid w:val="00E17F97"/>
    <w:rsid w:val="00E26E66"/>
    <w:rsid w:val="00E276F9"/>
    <w:rsid w:val="00E27E26"/>
    <w:rsid w:val="00E3346D"/>
    <w:rsid w:val="00E34CC8"/>
    <w:rsid w:val="00E354DD"/>
    <w:rsid w:val="00E406DB"/>
    <w:rsid w:val="00E40E07"/>
    <w:rsid w:val="00E4700D"/>
    <w:rsid w:val="00E47CF7"/>
    <w:rsid w:val="00E50D16"/>
    <w:rsid w:val="00E50E16"/>
    <w:rsid w:val="00E52B15"/>
    <w:rsid w:val="00E53C3B"/>
    <w:rsid w:val="00E54D5E"/>
    <w:rsid w:val="00E63740"/>
    <w:rsid w:val="00E6681C"/>
    <w:rsid w:val="00E674D5"/>
    <w:rsid w:val="00E67B21"/>
    <w:rsid w:val="00E704BF"/>
    <w:rsid w:val="00E7416E"/>
    <w:rsid w:val="00E74E11"/>
    <w:rsid w:val="00E76294"/>
    <w:rsid w:val="00E76BC6"/>
    <w:rsid w:val="00E81883"/>
    <w:rsid w:val="00E842B3"/>
    <w:rsid w:val="00E84808"/>
    <w:rsid w:val="00E851C6"/>
    <w:rsid w:val="00E85C53"/>
    <w:rsid w:val="00E85DAA"/>
    <w:rsid w:val="00E85EE4"/>
    <w:rsid w:val="00E86385"/>
    <w:rsid w:val="00E86451"/>
    <w:rsid w:val="00E8685C"/>
    <w:rsid w:val="00E91C9F"/>
    <w:rsid w:val="00E9287D"/>
    <w:rsid w:val="00E93EF1"/>
    <w:rsid w:val="00E94E99"/>
    <w:rsid w:val="00E94FE1"/>
    <w:rsid w:val="00EA19DF"/>
    <w:rsid w:val="00EA2298"/>
    <w:rsid w:val="00EA360C"/>
    <w:rsid w:val="00EA4AFC"/>
    <w:rsid w:val="00EA668D"/>
    <w:rsid w:val="00EB0DCB"/>
    <w:rsid w:val="00EB1625"/>
    <w:rsid w:val="00EB165E"/>
    <w:rsid w:val="00EB4553"/>
    <w:rsid w:val="00EB50FA"/>
    <w:rsid w:val="00EB6DA7"/>
    <w:rsid w:val="00EC04D3"/>
    <w:rsid w:val="00EC0D2C"/>
    <w:rsid w:val="00EC34CC"/>
    <w:rsid w:val="00EC6374"/>
    <w:rsid w:val="00ED0407"/>
    <w:rsid w:val="00ED2D2F"/>
    <w:rsid w:val="00ED360E"/>
    <w:rsid w:val="00ED3C01"/>
    <w:rsid w:val="00EE0A25"/>
    <w:rsid w:val="00EE172D"/>
    <w:rsid w:val="00EE19F6"/>
    <w:rsid w:val="00EE1A34"/>
    <w:rsid w:val="00EE325B"/>
    <w:rsid w:val="00EE5D2C"/>
    <w:rsid w:val="00EE5FB5"/>
    <w:rsid w:val="00EF03CE"/>
    <w:rsid w:val="00EF514F"/>
    <w:rsid w:val="00EF5F5A"/>
    <w:rsid w:val="00EF6B5E"/>
    <w:rsid w:val="00EF6C62"/>
    <w:rsid w:val="00F00EAD"/>
    <w:rsid w:val="00F022DC"/>
    <w:rsid w:val="00F02B39"/>
    <w:rsid w:val="00F04D4D"/>
    <w:rsid w:val="00F051F4"/>
    <w:rsid w:val="00F05CA6"/>
    <w:rsid w:val="00F0601E"/>
    <w:rsid w:val="00F06303"/>
    <w:rsid w:val="00F077AF"/>
    <w:rsid w:val="00F15929"/>
    <w:rsid w:val="00F15B44"/>
    <w:rsid w:val="00F17525"/>
    <w:rsid w:val="00F17EB8"/>
    <w:rsid w:val="00F20992"/>
    <w:rsid w:val="00F21101"/>
    <w:rsid w:val="00F2526A"/>
    <w:rsid w:val="00F266F4"/>
    <w:rsid w:val="00F2791E"/>
    <w:rsid w:val="00F279D6"/>
    <w:rsid w:val="00F27FCF"/>
    <w:rsid w:val="00F35E3F"/>
    <w:rsid w:val="00F37735"/>
    <w:rsid w:val="00F41034"/>
    <w:rsid w:val="00F504A0"/>
    <w:rsid w:val="00F516CA"/>
    <w:rsid w:val="00F5352F"/>
    <w:rsid w:val="00F54C55"/>
    <w:rsid w:val="00F55B37"/>
    <w:rsid w:val="00F61662"/>
    <w:rsid w:val="00F61F95"/>
    <w:rsid w:val="00F6251C"/>
    <w:rsid w:val="00F657E2"/>
    <w:rsid w:val="00F70383"/>
    <w:rsid w:val="00F7074F"/>
    <w:rsid w:val="00F707A8"/>
    <w:rsid w:val="00F70B78"/>
    <w:rsid w:val="00F71467"/>
    <w:rsid w:val="00F71AF9"/>
    <w:rsid w:val="00F7295D"/>
    <w:rsid w:val="00F7723A"/>
    <w:rsid w:val="00F77C2C"/>
    <w:rsid w:val="00F82565"/>
    <w:rsid w:val="00F82BE9"/>
    <w:rsid w:val="00F831A5"/>
    <w:rsid w:val="00F83D09"/>
    <w:rsid w:val="00F85A2F"/>
    <w:rsid w:val="00F9058B"/>
    <w:rsid w:val="00F90C0D"/>
    <w:rsid w:val="00F91625"/>
    <w:rsid w:val="00F91B4D"/>
    <w:rsid w:val="00F924F0"/>
    <w:rsid w:val="00F92590"/>
    <w:rsid w:val="00FA2A8C"/>
    <w:rsid w:val="00FA5F38"/>
    <w:rsid w:val="00FA61AF"/>
    <w:rsid w:val="00FA66CC"/>
    <w:rsid w:val="00FB0116"/>
    <w:rsid w:val="00FB0664"/>
    <w:rsid w:val="00FB1D6B"/>
    <w:rsid w:val="00FB2097"/>
    <w:rsid w:val="00FB2DBD"/>
    <w:rsid w:val="00FB3037"/>
    <w:rsid w:val="00FB3136"/>
    <w:rsid w:val="00FB3EAA"/>
    <w:rsid w:val="00FB4224"/>
    <w:rsid w:val="00FB61A0"/>
    <w:rsid w:val="00FC013A"/>
    <w:rsid w:val="00FC02E0"/>
    <w:rsid w:val="00FC0B60"/>
    <w:rsid w:val="00FC153D"/>
    <w:rsid w:val="00FC1A81"/>
    <w:rsid w:val="00FC3B26"/>
    <w:rsid w:val="00FC73F2"/>
    <w:rsid w:val="00FD39B6"/>
    <w:rsid w:val="00FD4389"/>
    <w:rsid w:val="00FD4A48"/>
    <w:rsid w:val="00FE0AF8"/>
    <w:rsid w:val="00FE1127"/>
    <w:rsid w:val="00FE1367"/>
    <w:rsid w:val="00FE199A"/>
    <w:rsid w:val="00FE2C2D"/>
    <w:rsid w:val="00FE2CE6"/>
    <w:rsid w:val="00FE48A5"/>
    <w:rsid w:val="00FE5251"/>
    <w:rsid w:val="00FF0E1F"/>
    <w:rsid w:val="00FF2F51"/>
    <w:rsid w:val="00FF5780"/>
    <w:rsid w:val="00FF5832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93100"/>
  <w15:docId w15:val="{C17FE814-2D08-469D-BEC2-8F28E2F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4D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911DE"/>
    <w:rPr>
      <w:i/>
      <w:iCs/>
    </w:rPr>
  </w:style>
  <w:style w:type="character" w:styleId="Hyperlink">
    <w:name w:val="Hyperlink"/>
    <w:basedOn w:val="DefaultParagraphFont"/>
    <w:uiPriority w:val="99"/>
    <w:unhideWhenUsed/>
    <w:rsid w:val="001C71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1C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2F"/>
  </w:style>
  <w:style w:type="paragraph" w:styleId="Footer">
    <w:name w:val="footer"/>
    <w:basedOn w:val="Normal"/>
    <w:link w:val="FooterChar"/>
    <w:uiPriority w:val="99"/>
    <w:unhideWhenUsed/>
    <w:rsid w:val="00875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2F"/>
  </w:style>
  <w:style w:type="character" w:styleId="CommentReference">
    <w:name w:val="annotation reference"/>
    <w:basedOn w:val="DefaultParagraphFont"/>
    <w:uiPriority w:val="99"/>
    <w:semiHidden/>
    <w:unhideWhenUsed/>
    <w:rsid w:val="008634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4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4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0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3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5292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Bates</dc:creator>
  <cp:lastModifiedBy>Steve Bates</cp:lastModifiedBy>
  <cp:revision>4</cp:revision>
  <cp:lastPrinted>2019-11-30T16:03:00Z</cp:lastPrinted>
  <dcterms:created xsi:type="dcterms:W3CDTF">2024-04-21T12:34:00Z</dcterms:created>
  <dcterms:modified xsi:type="dcterms:W3CDTF">2024-04-21T14:36:00Z</dcterms:modified>
</cp:coreProperties>
</file>